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92" w:rsidRDefault="009141CB" w:rsidP="00F54BA2">
      <w:pPr>
        <w:autoSpaceDN w:val="0"/>
        <w:adjustRightInd w:val="0"/>
        <w:jc w:val="center"/>
        <w:rPr>
          <w:b/>
          <w:bCs/>
        </w:rPr>
      </w:pPr>
      <w:r w:rsidRPr="001C4192">
        <w:rPr>
          <w:b/>
          <w:noProof/>
        </w:rPr>
        <w:drawing>
          <wp:inline distT="0" distB="0" distL="0" distR="0">
            <wp:extent cx="600075" cy="704850"/>
            <wp:effectExtent l="0" t="0" r="0"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с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F54BA2" w:rsidRPr="00397939" w:rsidRDefault="00F54BA2" w:rsidP="00F54BA2">
      <w:pPr>
        <w:autoSpaceDN w:val="0"/>
        <w:adjustRightInd w:val="0"/>
        <w:jc w:val="center"/>
        <w:rPr>
          <w:b/>
          <w:bCs/>
        </w:rPr>
      </w:pPr>
      <w:r w:rsidRPr="00397939">
        <w:rPr>
          <w:b/>
          <w:bCs/>
        </w:rPr>
        <w:t>АДМИНИСТРАЦИЯ МУНИЦИПАЛЬНОГО ОБРАЗОВАНИЯ</w:t>
      </w:r>
    </w:p>
    <w:p w:rsidR="00F54BA2" w:rsidRPr="00397939" w:rsidRDefault="00F54BA2" w:rsidP="00F54BA2">
      <w:pPr>
        <w:autoSpaceDN w:val="0"/>
        <w:adjustRightInd w:val="0"/>
        <w:jc w:val="center"/>
        <w:rPr>
          <w:b/>
          <w:bCs/>
        </w:rPr>
      </w:pPr>
      <w:r w:rsidRPr="00397939">
        <w:rPr>
          <w:b/>
          <w:bCs/>
        </w:rPr>
        <w:t xml:space="preserve">«ВАЖИНСКОЕ ГОРОДСКОЕ ПОСЕЛЕНИЕ </w:t>
      </w:r>
    </w:p>
    <w:p w:rsidR="00F54BA2" w:rsidRPr="00397939" w:rsidRDefault="00F54BA2" w:rsidP="00F54BA2">
      <w:pPr>
        <w:autoSpaceDN w:val="0"/>
        <w:adjustRightInd w:val="0"/>
        <w:jc w:val="center"/>
        <w:rPr>
          <w:b/>
          <w:bCs/>
        </w:rPr>
      </w:pPr>
      <w:r w:rsidRPr="00397939">
        <w:rPr>
          <w:b/>
          <w:bCs/>
        </w:rPr>
        <w:t>ПОДПОРОЖСКОГО МУНИЦИПАЛЬНОГО РАЙОНА</w:t>
      </w:r>
    </w:p>
    <w:p w:rsidR="00F54BA2" w:rsidRPr="00397939" w:rsidRDefault="00F54BA2" w:rsidP="00F54BA2">
      <w:pPr>
        <w:autoSpaceDN w:val="0"/>
        <w:adjustRightInd w:val="0"/>
        <w:jc w:val="center"/>
        <w:rPr>
          <w:b/>
          <w:bCs/>
        </w:rPr>
      </w:pPr>
      <w:r w:rsidRPr="00397939">
        <w:rPr>
          <w:b/>
          <w:bCs/>
        </w:rPr>
        <w:t>ЛЕНИНГРАДСКОЙ ОБЛАСТИ»</w:t>
      </w:r>
    </w:p>
    <w:p w:rsidR="00F54BA2" w:rsidRPr="00397939" w:rsidRDefault="00F54BA2" w:rsidP="00F54BA2">
      <w:pPr>
        <w:autoSpaceDN w:val="0"/>
        <w:adjustRightInd w:val="0"/>
        <w:jc w:val="center"/>
        <w:rPr>
          <w:b/>
          <w:bCs/>
        </w:rPr>
      </w:pPr>
    </w:p>
    <w:p w:rsidR="00F54BA2" w:rsidRPr="00397939" w:rsidRDefault="00F54BA2" w:rsidP="00F54BA2">
      <w:pPr>
        <w:autoSpaceDN w:val="0"/>
        <w:adjustRightInd w:val="0"/>
        <w:jc w:val="center"/>
        <w:rPr>
          <w:b/>
          <w:bCs/>
          <w:sz w:val="28"/>
        </w:rPr>
      </w:pPr>
      <w:r w:rsidRPr="00397939">
        <w:rPr>
          <w:b/>
          <w:bCs/>
          <w:sz w:val="28"/>
        </w:rPr>
        <w:t xml:space="preserve">ПОСТАНОВЛЕНИЕ </w:t>
      </w:r>
    </w:p>
    <w:p w:rsidR="00F54BA2" w:rsidRPr="00397939" w:rsidRDefault="00F54BA2" w:rsidP="00F54BA2">
      <w:pPr>
        <w:autoSpaceDN w:val="0"/>
        <w:adjustRightInd w:val="0"/>
      </w:pPr>
      <w:bookmarkStart w:id="0" w:name="_GoBack"/>
      <w:bookmarkEnd w:id="0"/>
    </w:p>
    <w:p w:rsidR="00F54BA2" w:rsidRPr="00397939" w:rsidRDefault="00C415B6" w:rsidP="00F54BA2">
      <w:pPr>
        <w:autoSpaceDN w:val="0"/>
        <w:adjustRightInd w:val="0"/>
        <w:ind w:right="4813"/>
        <w:jc w:val="both"/>
        <w:rPr>
          <w:b/>
        </w:rPr>
      </w:pPr>
      <w:bookmarkStart w:id="1" w:name="_Hlk109828347"/>
      <w:r>
        <w:rPr>
          <w:b/>
        </w:rPr>
        <w:t xml:space="preserve">от </w:t>
      </w:r>
      <w:r w:rsidR="007E6C89">
        <w:rPr>
          <w:b/>
        </w:rPr>
        <w:t>02</w:t>
      </w:r>
      <w:r>
        <w:rPr>
          <w:b/>
        </w:rPr>
        <w:t xml:space="preserve"> </w:t>
      </w:r>
      <w:r w:rsidR="007E6C89">
        <w:rPr>
          <w:b/>
        </w:rPr>
        <w:t>апреля</w:t>
      </w:r>
      <w:r>
        <w:rPr>
          <w:b/>
        </w:rPr>
        <w:t xml:space="preserve"> 202</w:t>
      </w:r>
      <w:r w:rsidR="007E6C89">
        <w:rPr>
          <w:b/>
        </w:rPr>
        <w:t>4</w:t>
      </w:r>
      <w:r>
        <w:rPr>
          <w:b/>
        </w:rPr>
        <w:t xml:space="preserve"> года № </w:t>
      </w:r>
      <w:r w:rsidR="007E6C89">
        <w:rPr>
          <w:b/>
        </w:rPr>
        <w:t>101</w:t>
      </w:r>
    </w:p>
    <w:bookmarkEnd w:id="1"/>
    <w:p w:rsidR="00F54BA2" w:rsidRPr="00397939" w:rsidRDefault="00F54BA2" w:rsidP="00F54BA2">
      <w:pPr>
        <w:autoSpaceDN w:val="0"/>
        <w:adjustRightInd w:val="0"/>
        <w:ind w:right="4813"/>
        <w:jc w:val="both"/>
        <w:rPr>
          <w:color w:val="000000"/>
          <w:spacing w:val="-1"/>
        </w:rPr>
      </w:pPr>
    </w:p>
    <w:p w:rsidR="00F54BA2" w:rsidRDefault="00F54BA2" w:rsidP="00F54BA2">
      <w:pPr>
        <w:widowControl w:val="0"/>
        <w:autoSpaceDE w:val="0"/>
        <w:autoSpaceDN w:val="0"/>
        <w:adjustRightInd w:val="0"/>
        <w:ind w:right="5243"/>
        <w:jc w:val="both"/>
        <w:rPr>
          <w:bCs/>
        </w:rPr>
      </w:pPr>
      <w:r w:rsidRPr="00397939">
        <w:rPr>
          <w:bCs/>
        </w:rPr>
        <w:t xml:space="preserve">Об утверждении административного регламента по </w:t>
      </w:r>
      <w:r w:rsidRPr="00397939">
        <w:t xml:space="preserve">предоставлению муниципальной услуги </w:t>
      </w:r>
      <w:bookmarkStart w:id="2" w:name="_Hlk133935463"/>
      <w:r w:rsidRPr="00F54BA2">
        <w:rPr>
          <w:bCs/>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2"/>
    </w:p>
    <w:p w:rsidR="00F54BA2" w:rsidRPr="00397939" w:rsidRDefault="00F54BA2" w:rsidP="00F54BA2">
      <w:pPr>
        <w:widowControl w:val="0"/>
        <w:autoSpaceDE w:val="0"/>
        <w:autoSpaceDN w:val="0"/>
        <w:adjustRightInd w:val="0"/>
        <w:ind w:right="5243"/>
        <w:jc w:val="both"/>
        <w:rPr>
          <w:color w:val="000000"/>
          <w:spacing w:val="-1"/>
        </w:rPr>
      </w:pPr>
    </w:p>
    <w:p w:rsidR="00F54BA2" w:rsidRPr="00397939" w:rsidRDefault="00F54BA2" w:rsidP="00F54BA2">
      <w:pPr>
        <w:autoSpaceDN w:val="0"/>
        <w:adjustRightInd w:val="0"/>
        <w:ind w:firstLine="702"/>
        <w:jc w:val="both"/>
      </w:pPr>
      <w:r w:rsidRPr="00397939">
        <w:t>В соответствии с Федеральным законом от 27.06.2010г.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F54BA2" w:rsidRPr="00397939" w:rsidRDefault="00F54BA2" w:rsidP="00F54BA2">
      <w:pPr>
        <w:autoSpaceDN w:val="0"/>
        <w:adjustRightInd w:val="0"/>
        <w:jc w:val="both"/>
        <w:rPr>
          <w:b/>
        </w:rPr>
      </w:pPr>
      <w:r w:rsidRPr="00397939">
        <w:rPr>
          <w:b/>
        </w:rPr>
        <w:t>ПОСТАНОВЛЯЕТ:</w:t>
      </w:r>
    </w:p>
    <w:p w:rsidR="00F54BA2" w:rsidRPr="00397939" w:rsidRDefault="00F54BA2" w:rsidP="00F54BA2">
      <w:pPr>
        <w:shd w:val="clear" w:color="auto" w:fill="FFFFFF"/>
        <w:tabs>
          <w:tab w:val="left" w:pos="0"/>
        </w:tabs>
        <w:autoSpaceDN w:val="0"/>
        <w:adjustRightInd w:val="0"/>
        <w:ind w:firstLine="709"/>
        <w:jc w:val="both"/>
      </w:pPr>
      <w:r w:rsidRPr="00397939">
        <w:t xml:space="preserve">1. Утвердить административный регламент по предоставлению муниципальной услуги </w:t>
      </w:r>
      <w:r w:rsidR="005410AE" w:rsidRPr="00F54BA2">
        <w:rPr>
          <w:bCs/>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43E2F">
        <w:t xml:space="preserve"> </w:t>
      </w:r>
      <w:r w:rsidRPr="00397939">
        <w:t>согласно приложению к настоящему постановлению.</w:t>
      </w:r>
    </w:p>
    <w:p w:rsidR="00F54BA2" w:rsidRDefault="00F54BA2" w:rsidP="00F54BA2">
      <w:pPr>
        <w:tabs>
          <w:tab w:val="left" w:pos="4500"/>
        </w:tabs>
        <w:autoSpaceDN w:val="0"/>
        <w:adjustRightInd w:val="0"/>
        <w:ind w:firstLine="709"/>
        <w:jc w:val="both"/>
      </w:pPr>
      <w:r w:rsidRPr="00397939">
        <w:t xml:space="preserve">2. </w:t>
      </w:r>
      <w:r>
        <w:rPr>
          <w:bCs/>
        </w:rPr>
        <w:t>С</w:t>
      </w:r>
      <w:r w:rsidRPr="00397939">
        <w:rPr>
          <w:bCs/>
        </w:rPr>
        <w:t xml:space="preserve">пециалисту </w:t>
      </w:r>
      <w:bookmarkStart w:id="3" w:name="_Hlk109831848"/>
      <w:r>
        <w:rPr>
          <w:bCs/>
        </w:rPr>
        <w:t>отдела</w:t>
      </w:r>
      <w:r w:rsidRPr="00397939">
        <w:t xml:space="preserve"> </w:t>
      </w:r>
      <w:bookmarkStart w:id="4" w:name="_Hlk109826998"/>
      <w:r w:rsidRPr="00397939">
        <w:t>по управлению муниципальным имуществом, земельным отношениям и общим вопросам</w:t>
      </w:r>
      <w:bookmarkEnd w:id="3"/>
      <w:bookmarkEnd w:id="4"/>
      <w:r w:rsidRPr="00397939">
        <w:t xml:space="preserve"> администрации</w:t>
      </w:r>
      <w:r w:rsidRPr="00397939">
        <w:rPr>
          <w:bCs/>
        </w:rPr>
        <w:t xml:space="preserve"> муниципального образования «Важинское городское поселение Подпорожского муниципального района Ленинградской области»</w:t>
      </w:r>
      <w:r w:rsidRPr="00397939">
        <w:t xml:space="preserve"> обеспечить исполнение Административного регламента.</w:t>
      </w:r>
    </w:p>
    <w:p w:rsidR="001C4192" w:rsidRPr="00EC0B60" w:rsidRDefault="001C4192" w:rsidP="001C4192">
      <w:pPr>
        <w:ind w:firstLine="720"/>
        <w:jc w:val="both"/>
      </w:pPr>
      <w:r w:rsidRPr="00EC0B60">
        <w:t xml:space="preserve">3. Постановление </w:t>
      </w:r>
      <w:r w:rsidRPr="001C4192">
        <w:t xml:space="preserve">от 08 декабря 2022 года № 337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w:t>
      </w:r>
      <w:r w:rsidRPr="001C4192">
        <w:lastRenderedPageBreak/>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t xml:space="preserve"> </w:t>
      </w:r>
      <w:r w:rsidRPr="00EC0B60">
        <w:t>считать утратившим силу.</w:t>
      </w:r>
    </w:p>
    <w:p w:rsidR="00F54BA2" w:rsidRDefault="001C4192" w:rsidP="00F54BA2">
      <w:pPr>
        <w:ind w:firstLine="720"/>
        <w:jc w:val="both"/>
      </w:pPr>
      <w:r>
        <w:t>4</w:t>
      </w:r>
      <w:r w:rsidR="00F54BA2" w:rsidRPr="00397939">
        <w:t xml:space="preserve">. </w:t>
      </w:r>
      <w:r w:rsidR="00F54BA2" w:rsidRPr="00FD5B24">
        <w:t xml:space="preserve">Настоящее </w:t>
      </w:r>
      <w:r w:rsidR="00F54BA2">
        <w:t xml:space="preserve">постановление </w:t>
      </w:r>
      <w:r w:rsidR="00F54BA2" w:rsidRPr="00FD5B24">
        <w:t>подлежит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F54BA2" w:rsidRDefault="001C4192" w:rsidP="00F54BA2">
      <w:pPr>
        <w:autoSpaceDN w:val="0"/>
        <w:adjustRightInd w:val="0"/>
        <w:ind w:firstLine="720"/>
        <w:jc w:val="both"/>
      </w:pPr>
      <w:r>
        <w:t>5</w:t>
      </w:r>
      <w:r w:rsidR="00F54BA2" w:rsidRPr="00397939">
        <w:t>. Контроль за выполнением настоящего постановления оставляю за собой.</w:t>
      </w:r>
      <w:r w:rsidR="00F54BA2">
        <w:t xml:space="preserve"> </w:t>
      </w:r>
    </w:p>
    <w:p w:rsidR="00F54BA2" w:rsidRDefault="00F54BA2" w:rsidP="00F54BA2">
      <w:pPr>
        <w:autoSpaceDN w:val="0"/>
        <w:adjustRightInd w:val="0"/>
        <w:ind w:firstLine="720"/>
        <w:jc w:val="both"/>
      </w:pPr>
    </w:p>
    <w:p w:rsidR="00824D4F" w:rsidRDefault="00F54BA2" w:rsidP="00F54BA2">
      <w:pPr>
        <w:autoSpaceDN w:val="0"/>
        <w:adjustRightInd w:val="0"/>
        <w:ind w:firstLine="720"/>
        <w:jc w:val="both"/>
        <w:rPr>
          <w:sz w:val="28"/>
          <w:szCs w:val="28"/>
        </w:rPr>
      </w:pPr>
      <w:r w:rsidRPr="00397939">
        <w:t xml:space="preserve">Глава администрации                                                                                    </w:t>
      </w:r>
      <w:r>
        <w:t xml:space="preserve">      </w:t>
      </w:r>
      <w:r w:rsidRPr="00397939">
        <w:t xml:space="preserve"> Р.А. Верещагин      </w:t>
      </w:r>
    </w:p>
    <w:p w:rsidR="00A53F0C" w:rsidRDefault="00F54BA2" w:rsidP="00A53F0C">
      <w:pPr>
        <w:autoSpaceDE w:val="0"/>
        <w:autoSpaceDN w:val="0"/>
        <w:adjustRightInd w:val="0"/>
        <w:jc w:val="right"/>
        <w:rPr>
          <w:b/>
          <w:color w:val="000000"/>
        </w:rPr>
      </w:pPr>
      <w:r>
        <w:br w:type="page"/>
      </w:r>
      <w:bookmarkStart w:id="5" w:name="sub_1001"/>
      <w:r w:rsidR="00A53F0C">
        <w:rPr>
          <w:b/>
          <w:color w:val="000000"/>
        </w:rPr>
        <w:lastRenderedPageBreak/>
        <w:t>УТВЕРЖДЕН</w:t>
      </w:r>
    </w:p>
    <w:p w:rsidR="00A53F0C" w:rsidRDefault="00A53F0C" w:rsidP="00A53F0C">
      <w:pPr>
        <w:autoSpaceDE w:val="0"/>
        <w:autoSpaceDN w:val="0"/>
        <w:adjustRightInd w:val="0"/>
        <w:jc w:val="right"/>
        <w:rPr>
          <w:color w:val="000000"/>
        </w:rPr>
      </w:pPr>
      <w:r>
        <w:rPr>
          <w:color w:val="000000"/>
        </w:rPr>
        <w:t>постановлением администрации</w:t>
      </w:r>
    </w:p>
    <w:p w:rsidR="00A53F0C" w:rsidRDefault="00A53F0C" w:rsidP="00A53F0C">
      <w:pPr>
        <w:autoSpaceDE w:val="0"/>
        <w:autoSpaceDN w:val="0"/>
        <w:adjustRightInd w:val="0"/>
        <w:jc w:val="right"/>
      </w:pPr>
      <w:r>
        <w:rPr>
          <w:color w:val="000000"/>
        </w:rPr>
        <w:t>МО «</w:t>
      </w:r>
      <w:r>
        <w:t>Важинское городское поселение»</w:t>
      </w:r>
    </w:p>
    <w:p w:rsidR="00A53F0C" w:rsidRDefault="00A53F0C" w:rsidP="00A53F0C">
      <w:pPr>
        <w:jc w:val="right"/>
      </w:pPr>
      <w:r>
        <w:t xml:space="preserve">                                                                   </w:t>
      </w:r>
      <w:r w:rsidRPr="00B4001B">
        <w:t xml:space="preserve">от </w:t>
      </w:r>
      <w:r w:rsidR="007E6C89">
        <w:t>02</w:t>
      </w:r>
      <w:r>
        <w:t>.</w:t>
      </w:r>
      <w:r w:rsidR="00C415B6">
        <w:t>0</w:t>
      </w:r>
      <w:r w:rsidR="007E6C89">
        <w:t>4</w:t>
      </w:r>
      <w:r>
        <w:t>.202</w:t>
      </w:r>
      <w:r w:rsidR="007E6C89">
        <w:t>4</w:t>
      </w:r>
      <w:r w:rsidRPr="00B4001B">
        <w:t xml:space="preserve"> года № </w:t>
      </w:r>
      <w:r w:rsidR="007E6C89">
        <w:t>101</w:t>
      </w:r>
      <w:r>
        <w:t xml:space="preserve"> </w:t>
      </w:r>
    </w:p>
    <w:p w:rsidR="00A53F0C" w:rsidRDefault="00A53F0C" w:rsidP="00A53F0C">
      <w:pPr>
        <w:tabs>
          <w:tab w:val="left" w:pos="142"/>
          <w:tab w:val="left" w:pos="284"/>
        </w:tabs>
        <w:jc w:val="right"/>
      </w:pPr>
    </w:p>
    <w:p w:rsidR="00A53F0C" w:rsidRDefault="00A53F0C" w:rsidP="00A53F0C">
      <w:pPr>
        <w:tabs>
          <w:tab w:val="left" w:pos="142"/>
          <w:tab w:val="left" w:pos="284"/>
        </w:tabs>
        <w:jc w:val="right"/>
      </w:pPr>
      <w:r>
        <w:t>(Приложение)</w:t>
      </w:r>
    </w:p>
    <w:p w:rsidR="00A53F0C" w:rsidRDefault="00A53F0C" w:rsidP="00A53F0C">
      <w:pPr>
        <w:jc w:val="center"/>
        <w:rPr>
          <w:b/>
        </w:rPr>
      </w:pPr>
    </w:p>
    <w:p w:rsidR="00A53F0C" w:rsidRDefault="00A53F0C" w:rsidP="00A53F0C">
      <w:pPr>
        <w:jc w:val="center"/>
        <w:rPr>
          <w:b/>
        </w:rPr>
      </w:pPr>
    </w:p>
    <w:p w:rsidR="00A53F0C" w:rsidRDefault="00A53F0C" w:rsidP="00A53F0C">
      <w:pPr>
        <w:jc w:val="center"/>
        <w:rPr>
          <w:b/>
        </w:rPr>
      </w:pPr>
      <w:r>
        <w:rPr>
          <w:b/>
        </w:rPr>
        <w:t>АДМИНИСТРАТИВНЫЙ РЕГЛАМЕНТ</w:t>
      </w:r>
    </w:p>
    <w:p w:rsidR="00A53F0C" w:rsidRDefault="00A53F0C" w:rsidP="00A53F0C">
      <w:pPr>
        <w:jc w:val="center"/>
        <w:rPr>
          <w:b/>
        </w:rPr>
      </w:pPr>
      <w:r>
        <w:t>предоставления муниципальной услуги</w:t>
      </w:r>
    </w:p>
    <w:p w:rsidR="00A53F0C" w:rsidRDefault="00A53F0C" w:rsidP="00A53F0C">
      <w:pPr>
        <w:spacing w:line="276" w:lineRule="auto"/>
        <w:jc w:val="center"/>
      </w:pPr>
      <w:r>
        <w:t>«</w:t>
      </w:r>
      <w:r w:rsidRPr="00A53F0C">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53F0C" w:rsidRDefault="00A53F0C" w:rsidP="00A53F0C">
      <w:pPr>
        <w:spacing w:line="276" w:lineRule="auto"/>
        <w:jc w:val="center"/>
      </w:pPr>
    </w:p>
    <w:p w:rsidR="00C01222" w:rsidRPr="00F54BA2" w:rsidRDefault="00C01222" w:rsidP="00A53F0C">
      <w:pPr>
        <w:spacing w:line="276" w:lineRule="auto"/>
        <w:jc w:val="center"/>
        <w:rPr>
          <w:b/>
          <w:bCs/>
        </w:rPr>
      </w:pPr>
      <w:r w:rsidRPr="00F54BA2">
        <w:rPr>
          <w:b/>
          <w:bCs/>
        </w:rPr>
        <w:t>1. Общие положения</w:t>
      </w:r>
    </w:p>
    <w:p w:rsidR="00843C0D" w:rsidRPr="00F54BA2" w:rsidRDefault="00843C0D" w:rsidP="00F54BA2">
      <w:pPr>
        <w:widowControl w:val="0"/>
        <w:tabs>
          <w:tab w:val="left" w:pos="142"/>
          <w:tab w:val="left" w:pos="284"/>
        </w:tabs>
        <w:autoSpaceDE w:val="0"/>
        <w:autoSpaceDN w:val="0"/>
        <w:adjustRightInd w:val="0"/>
        <w:spacing w:line="276" w:lineRule="auto"/>
        <w:ind w:firstLine="709"/>
        <w:jc w:val="both"/>
        <w:outlineLvl w:val="0"/>
        <w:rPr>
          <w:b/>
          <w:bCs/>
        </w:rPr>
      </w:pPr>
    </w:p>
    <w:p w:rsidR="00C63C00" w:rsidRPr="00F54BA2" w:rsidRDefault="00C63C00" w:rsidP="00F54BA2">
      <w:pPr>
        <w:widowControl w:val="0"/>
        <w:tabs>
          <w:tab w:val="left" w:pos="142"/>
          <w:tab w:val="left" w:pos="284"/>
        </w:tabs>
        <w:autoSpaceDE w:val="0"/>
        <w:autoSpaceDN w:val="0"/>
        <w:adjustRightInd w:val="0"/>
        <w:spacing w:line="276" w:lineRule="auto"/>
        <w:ind w:firstLine="709"/>
        <w:jc w:val="both"/>
      </w:pPr>
      <w:bookmarkStart w:id="6" w:name="sub_1011"/>
      <w:bookmarkEnd w:id="5"/>
      <w:r w:rsidRPr="00F54BA2">
        <w:rPr>
          <w:rFonts w:eastAsia="Calibri"/>
        </w:rPr>
        <w:t>1.1</w:t>
      </w:r>
      <w:r w:rsidR="006071DD" w:rsidRPr="00F54BA2">
        <w:rPr>
          <w:rFonts w:eastAsia="Calibri"/>
        </w:rPr>
        <w:t>.</w:t>
      </w:r>
      <w:r w:rsidRPr="00F54BA2">
        <w:rPr>
          <w:rFonts w:eastAsia="Calibri"/>
        </w:rPr>
        <w:t xml:space="preserve"> Административный регламент </w:t>
      </w:r>
      <w:r w:rsidRPr="00F54BA2">
        <w:rPr>
          <w:bCs/>
        </w:rPr>
        <w:t>по предоставлению муниципальной услуги «</w:t>
      </w:r>
      <w:r w:rsidRPr="00F54BA2">
        <w:t xml:space="preserve">Прием заявлений от молодых семей о включении их в состав участников </w:t>
      </w:r>
      <w:r w:rsidR="00B62181" w:rsidRPr="00F54BA2">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54BA2">
        <w:t xml:space="preserve">устанавливает порядок и стандарт предоставления </w:t>
      </w:r>
      <w:r w:rsidRPr="00F54BA2">
        <w:rPr>
          <w:rFonts w:eastAsia="Calibri"/>
        </w:rPr>
        <w:t>муниципальной</w:t>
      </w:r>
      <w:r w:rsidRPr="00F54BA2">
        <w:t xml:space="preserve"> услуги.</w:t>
      </w:r>
    </w:p>
    <w:bookmarkEnd w:id="6"/>
    <w:p w:rsidR="006071DD" w:rsidRPr="00F54BA2" w:rsidRDefault="00C63C00" w:rsidP="00F54BA2">
      <w:pPr>
        <w:pStyle w:val="a3"/>
        <w:spacing w:line="276" w:lineRule="auto"/>
        <w:ind w:firstLine="709"/>
        <w:jc w:val="both"/>
        <w:rPr>
          <w:sz w:val="24"/>
          <w:lang w:val="ru-RU"/>
        </w:rPr>
      </w:pPr>
      <w:r w:rsidRPr="00F54BA2">
        <w:rPr>
          <w:sz w:val="24"/>
          <w:lang w:val="ru-RU"/>
        </w:rPr>
        <w:t>1.2</w:t>
      </w:r>
      <w:r w:rsidR="006071DD" w:rsidRPr="00F54BA2">
        <w:rPr>
          <w:sz w:val="24"/>
          <w:lang w:val="ru-RU"/>
        </w:rPr>
        <w:t>.</w:t>
      </w:r>
      <w:r w:rsidRPr="00F54BA2">
        <w:rPr>
          <w:sz w:val="24"/>
          <w:lang w:val="ru-RU"/>
        </w:rPr>
        <w:t xml:space="preserve"> </w:t>
      </w:r>
      <w:r w:rsidR="00B74A13" w:rsidRPr="00F54BA2">
        <w:rPr>
          <w:color w:val="000000"/>
          <w:sz w:val="24"/>
        </w:rPr>
        <w:t>Заявителем</w:t>
      </w:r>
      <w:r w:rsidRPr="00F54BA2">
        <w:rPr>
          <w:color w:val="000000"/>
          <w:sz w:val="24"/>
          <w:lang w:val="ru-RU"/>
        </w:rPr>
        <w:t xml:space="preserve">, </w:t>
      </w:r>
      <w:r w:rsidR="006071DD" w:rsidRPr="00F54BA2">
        <w:rPr>
          <w:color w:val="000000"/>
          <w:sz w:val="24"/>
          <w:lang w:val="ru-RU"/>
        </w:rPr>
        <w:t xml:space="preserve">имеющим право на получение </w:t>
      </w:r>
      <w:r w:rsidR="005A759B" w:rsidRPr="00F54BA2">
        <w:rPr>
          <w:color w:val="000000"/>
          <w:sz w:val="24"/>
        </w:rPr>
        <w:t xml:space="preserve">муниципальной услуги </w:t>
      </w:r>
      <w:r w:rsidR="009537FD" w:rsidRPr="00F54BA2">
        <w:rPr>
          <w:sz w:val="24"/>
          <w:lang w:val="ru-RU"/>
        </w:rPr>
        <w:t>является</w:t>
      </w:r>
      <w:r w:rsidR="006071DD" w:rsidRPr="00F54BA2">
        <w:rPr>
          <w:sz w:val="24"/>
          <w:lang w:val="ru-RU"/>
        </w:rPr>
        <w:t>:</w:t>
      </w:r>
    </w:p>
    <w:p w:rsidR="0032211B" w:rsidRDefault="0032211B" w:rsidP="0032211B">
      <w:pPr>
        <w:spacing w:line="276" w:lineRule="auto"/>
        <w:ind w:firstLine="709"/>
        <w:jc w:val="both"/>
        <w:rPr>
          <w:lang w:eastAsia="x-none"/>
        </w:rPr>
      </w:pPr>
      <w:r>
        <w:rPr>
          <w:lang w:eastAsia="x-none"/>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(далее – Мероприятие).</w:t>
      </w:r>
    </w:p>
    <w:p w:rsidR="0032211B" w:rsidRDefault="0032211B" w:rsidP="0032211B">
      <w:pPr>
        <w:spacing w:line="276" w:lineRule="auto"/>
        <w:ind w:firstLine="709"/>
        <w:jc w:val="both"/>
        <w:rPr>
          <w:lang w:eastAsia="x-none"/>
        </w:rPr>
      </w:pPr>
      <w:r>
        <w:rPr>
          <w:lang w:eastAsia="x-none"/>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32211B" w:rsidRDefault="0032211B" w:rsidP="0032211B">
      <w:pPr>
        <w:spacing w:line="276" w:lineRule="auto"/>
        <w:ind w:firstLine="709"/>
        <w:jc w:val="both"/>
        <w:rPr>
          <w:lang w:eastAsia="x-none"/>
        </w:rPr>
      </w:pPr>
      <w:r>
        <w:rPr>
          <w:lang w:eastAsia="x-none"/>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32211B" w:rsidRDefault="0032211B" w:rsidP="0032211B">
      <w:pPr>
        <w:spacing w:line="276" w:lineRule="auto"/>
        <w:ind w:firstLine="709"/>
        <w:jc w:val="both"/>
        <w:rPr>
          <w:lang w:eastAsia="x-none"/>
        </w:rPr>
      </w:pPr>
      <w:r>
        <w:rPr>
          <w:lang w:eastAsia="x-none"/>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(далее – Правила);</w:t>
      </w:r>
    </w:p>
    <w:p w:rsidR="0032211B" w:rsidRDefault="0032211B" w:rsidP="0032211B">
      <w:pPr>
        <w:spacing w:line="276" w:lineRule="auto"/>
        <w:ind w:firstLine="709"/>
        <w:jc w:val="both"/>
        <w:rPr>
          <w:lang w:eastAsia="x-none"/>
        </w:rPr>
      </w:pPr>
      <w:r>
        <w:rPr>
          <w:lang w:eastAsia="x-none"/>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32211B" w:rsidRDefault="0032211B" w:rsidP="0032211B">
      <w:pPr>
        <w:spacing w:line="276" w:lineRule="auto"/>
        <w:ind w:firstLine="709"/>
        <w:jc w:val="both"/>
        <w:rPr>
          <w:lang w:eastAsia="x-none"/>
        </w:rPr>
      </w:pPr>
      <w:r>
        <w:rPr>
          <w:lang w:eastAsia="x-none"/>
        </w:rPr>
        <w:t>Молодые семьи представляют документы до 1 мая года, предшествующего планируемому году реализации Мероприятия.</w:t>
      </w:r>
    </w:p>
    <w:p w:rsidR="006071DD" w:rsidRPr="00F54BA2" w:rsidRDefault="0032211B" w:rsidP="0032211B">
      <w:pPr>
        <w:spacing w:line="276" w:lineRule="auto"/>
        <w:ind w:firstLine="709"/>
        <w:jc w:val="both"/>
      </w:pPr>
      <w:r>
        <w:rPr>
          <w:lang w:eastAsia="x-none"/>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r w:rsidR="006071DD" w:rsidRPr="00F54BA2">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071DD" w:rsidRPr="00F54BA2" w:rsidRDefault="006071DD" w:rsidP="00F54BA2">
      <w:pPr>
        <w:widowControl w:val="0"/>
        <w:tabs>
          <w:tab w:val="left" w:pos="142"/>
          <w:tab w:val="left" w:pos="284"/>
        </w:tabs>
        <w:autoSpaceDE w:val="0"/>
        <w:autoSpaceDN w:val="0"/>
        <w:adjustRightInd w:val="0"/>
        <w:spacing w:line="276" w:lineRule="auto"/>
        <w:ind w:firstLine="709"/>
        <w:jc w:val="both"/>
      </w:pPr>
      <w:r w:rsidRPr="00F54BA2">
        <w:t xml:space="preserve">на стендах в местах предоставления муниципальной услуги и услуг, которые являются необходимыми и обязательными для предоставления </w:t>
      </w:r>
      <w:r w:rsidR="00D57FD2" w:rsidRPr="00F54BA2">
        <w:t>муниципальной услуги</w:t>
      </w:r>
      <w:r w:rsidRPr="00F54BA2">
        <w:t xml:space="preserve">; </w:t>
      </w:r>
    </w:p>
    <w:p w:rsidR="006071DD" w:rsidRPr="00F54BA2" w:rsidRDefault="006071DD" w:rsidP="00F54BA2">
      <w:pPr>
        <w:widowControl w:val="0"/>
        <w:tabs>
          <w:tab w:val="left" w:pos="142"/>
          <w:tab w:val="left" w:pos="284"/>
        </w:tabs>
        <w:autoSpaceDE w:val="0"/>
        <w:autoSpaceDN w:val="0"/>
        <w:adjustRightInd w:val="0"/>
        <w:spacing w:line="276" w:lineRule="auto"/>
        <w:ind w:firstLine="709"/>
        <w:jc w:val="both"/>
      </w:pPr>
      <w:r w:rsidRPr="00F54BA2">
        <w:t xml:space="preserve">на сайте </w:t>
      </w:r>
      <w:r w:rsidR="00F54BA2">
        <w:t xml:space="preserve">Администрации МО «Важинское городское поселение»: </w:t>
      </w:r>
      <w:r w:rsidR="00F54BA2" w:rsidRPr="00F54BA2">
        <w:rPr>
          <w:u w:val="single"/>
        </w:rPr>
        <w:t>http://</w:t>
      </w:r>
      <w:r w:rsidR="00F54BA2">
        <w:rPr>
          <w:u w:val="single"/>
        </w:rPr>
        <w:t>важины.рф</w:t>
      </w:r>
      <w:r w:rsidR="009537FD" w:rsidRPr="00F54BA2">
        <w:t xml:space="preserve"> (далее – администрация, ОМСУ)</w:t>
      </w:r>
      <w:r w:rsidRPr="00F54BA2">
        <w:t>;</w:t>
      </w:r>
    </w:p>
    <w:p w:rsidR="006071DD" w:rsidRPr="00F54BA2" w:rsidRDefault="006071DD" w:rsidP="00F54BA2">
      <w:pPr>
        <w:widowControl w:val="0"/>
        <w:tabs>
          <w:tab w:val="left" w:pos="142"/>
          <w:tab w:val="left" w:pos="284"/>
        </w:tabs>
        <w:autoSpaceDE w:val="0"/>
        <w:autoSpaceDN w:val="0"/>
        <w:adjustRightInd w:val="0"/>
        <w:spacing w:line="276" w:lineRule="auto"/>
        <w:ind w:firstLine="709"/>
        <w:jc w:val="both"/>
      </w:pPr>
      <w:r w:rsidRPr="00F54BA2">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54BA2">
          <w:rPr>
            <w:u w:val="single"/>
          </w:rPr>
          <w:t>http://mfc47.ru/</w:t>
        </w:r>
      </w:hyperlink>
      <w:r w:rsidRPr="00F54BA2">
        <w:t>;</w:t>
      </w:r>
    </w:p>
    <w:p w:rsidR="006071DD" w:rsidRPr="00F54BA2" w:rsidRDefault="006071DD" w:rsidP="00F54BA2">
      <w:pPr>
        <w:widowControl w:val="0"/>
        <w:tabs>
          <w:tab w:val="left" w:pos="142"/>
          <w:tab w:val="left" w:pos="284"/>
        </w:tabs>
        <w:autoSpaceDE w:val="0"/>
        <w:autoSpaceDN w:val="0"/>
        <w:adjustRightInd w:val="0"/>
        <w:spacing w:line="276" w:lineRule="auto"/>
        <w:ind w:firstLine="709"/>
        <w:jc w:val="both"/>
        <w:rPr>
          <w:u w:val="single"/>
        </w:rPr>
      </w:pPr>
      <w:r w:rsidRPr="00F54BA2">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54BA2">
          <w:rPr>
            <w:u w:val="single"/>
          </w:rPr>
          <w:t>www.gu.lenobl.ru/</w:t>
        </w:r>
      </w:hyperlink>
      <w:r w:rsidRPr="00F54BA2">
        <w:t xml:space="preserve"> </w:t>
      </w:r>
      <w:hyperlink r:id="rId10" w:history="1">
        <w:r w:rsidRPr="00F54BA2">
          <w:rPr>
            <w:u w:val="single"/>
          </w:rPr>
          <w:t>www.gosuslugi.ru</w:t>
        </w:r>
      </w:hyperlink>
      <w:r w:rsidRPr="00F54BA2">
        <w:rPr>
          <w:u w:val="single"/>
        </w:rPr>
        <w:t>.</w:t>
      </w:r>
    </w:p>
    <w:p w:rsidR="000D400B" w:rsidRPr="00F54BA2" w:rsidRDefault="000D400B" w:rsidP="00F54BA2">
      <w:pPr>
        <w:spacing w:line="276" w:lineRule="auto"/>
        <w:ind w:firstLine="709"/>
        <w:jc w:val="both"/>
      </w:pPr>
    </w:p>
    <w:p w:rsidR="00C01222" w:rsidRPr="00F54BA2" w:rsidRDefault="00C01222" w:rsidP="00F54BA2">
      <w:pPr>
        <w:widowControl w:val="0"/>
        <w:tabs>
          <w:tab w:val="left" w:pos="142"/>
          <w:tab w:val="left" w:pos="284"/>
        </w:tabs>
        <w:autoSpaceDE w:val="0"/>
        <w:autoSpaceDN w:val="0"/>
        <w:adjustRightInd w:val="0"/>
        <w:spacing w:line="276" w:lineRule="auto"/>
        <w:jc w:val="center"/>
        <w:outlineLvl w:val="0"/>
        <w:rPr>
          <w:b/>
          <w:bCs/>
        </w:rPr>
      </w:pPr>
      <w:bookmarkStart w:id="7" w:name="sub_1002"/>
      <w:r w:rsidRPr="00F54BA2">
        <w:rPr>
          <w:b/>
          <w:bCs/>
        </w:rPr>
        <w:t xml:space="preserve">2. Стандарт предоставления </w:t>
      </w:r>
      <w:r w:rsidR="001D6EF2" w:rsidRPr="00F54BA2">
        <w:rPr>
          <w:b/>
          <w:bCs/>
        </w:rPr>
        <w:t>му</w:t>
      </w:r>
      <w:r w:rsidRPr="00F54BA2">
        <w:rPr>
          <w:b/>
          <w:bCs/>
        </w:rPr>
        <w:t>ниципальной услуги</w:t>
      </w:r>
      <w:bookmarkEnd w:id="7"/>
    </w:p>
    <w:p w:rsidR="00C01222" w:rsidRPr="00F54BA2" w:rsidRDefault="00C01222" w:rsidP="00F54BA2">
      <w:pPr>
        <w:widowControl w:val="0"/>
        <w:tabs>
          <w:tab w:val="left" w:pos="142"/>
          <w:tab w:val="left" w:pos="284"/>
        </w:tabs>
        <w:autoSpaceDE w:val="0"/>
        <w:autoSpaceDN w:val="0"/>
        <w:adjustRightInd w:val="0"/>
        <w:spacing w:line="276" w:lineRule="auto"/>
        <w:ind w:firstLine="709"/>
        <w:jc w:val="both"/>
      </w:pPr>
      <w:bookmarkStart w:id="8" w:name="sub_1021"/>
      <w:r w:rsidRPr="00F54BA2">
        <w:t>2.1. Наиме</w:t>
      </w:r>
      <w:r w:rsidR="00AE3800" w:rsidRPr="00F54BA2">
        <w:t xml:space="preserve">нование муниципальной услуги </w:t>
      </w:r>
      <w:r w:rsidR="001B4302" w:rsidRPr="00F54BA2">
        <w:rPr>
          <w:bCs/>
        </w:rPr>
        <w:t>«</w:t>
      </w:r>
      <w:r w:rsidR="0073700B" w:rsidRPr="00F54BA2">
        <w:t xml:space="preserve">Прием заявлений от молодых семей о включении их в состав участников </w:t>
      </w:r>
      <w:r w:rsidR="00B62181" w:rsidRPr="00F54BA2">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54BA2">
        <w:t>.</w:t>
      </w:r>
    </w:p>
    <w:p w:rsidR="00B21067" w:rsidRPr="00F54BA2" w:rsidRDefault="00B21067" w:rsidP="00F54BA2">
      <w:pPr>
        <w:widowControl w:val="0"/>
        <w:tabs>
          <w:tab w:val="left" w:pos="142"/>
          <w:tab w:val="left" w:pos="284"/>
        </w:tabs>
        <w:autoSpaceDE w:val="0"/>
        <w:autoSpaceDN w:val="0"/>
        <w:adjustRightInd w:val="0"/>
        <w:spacing w:line="276" w:lineRule="auto"/>
        <w:ind w:firstLine="709"/>
        <w:jc w:val="both"/>
      </w:pPr>
      <w:r w:rsidRPr="00F54BA2">
        <w:t>Сокращенное наименование государственной услуги:</w:t>
      </w:r>
      <w:r w:rsidR="005C1959" w:rsidRPr="00F54BA2">
        <w:t xml:space="preserve"> </w:t>
      </w:r>
      <w:r w:rsidR="00AF6ACB" w:rsidRPr="00F54BA2">
        <w:rPr>
          <w:bCs/>
        </w:rPr>
        <w:t>«</w:t>
      </w:r>
      <w:r w:rsidR="00AF6ACB" w:rsidRPr="00F54BA2">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3800" w:rsidRPr="00F54BA2" w:rsidRDefault="00C01222" w:rsidP="00F54BA2">
      <w:pPr>
        <w:widowControl w:val="0"/>
        <w:tabs>
          <w:tab w:val="left" w:pos="0"/>
        </w:tabs>
        <w:autoSpaceDE w:val="0"/>
        <w:autoSpaceDN w:val="0"/>
        <w:adjustRightInd w:val="0"/>
        <w:spacing w:line="276" w:lineRule="auto"/>
        <w:ind w:firstLine="709"/>
        <w:jc w:val="both"/>
      </w:pPr>
      <w:bookmarkStart w:id="9" w:name="sub_1022"/>
      <w:bookmarkEnd w:id="8"/>
      <w:r w:rsidRPr="00F54BA2">
        <w:t xml:space="preserve">2.2. </w:t>
      </w:r>
      <w:r w:rsidR="00B21067" w:rsidRPr="00F54BA2">
        <w:t xml:space="preserve">Государственную услугу предоставляет: </w:t>
      </w:r>
      <w:r w:rsidR="00AE3800" w:rsidRPr="00F54BA2">
        <w:t>Администрация</w:t>
      </w:r>
      <w:r w:rsidR="00B21067" w:rsidRPr="00F54BA2">
        <w:t xml:space="preserve"> ОМСУ</w:t>
      </w:r>
      <w:r w:rsidR="00AE3800" w:rsidRPr="00F54BA2">
        <w:t xml:space="preserve">. </w:t>
      </w:r>
    </w:p>
    <w:p w:rsidR="00AE3800" w:rsidRPr="00F54BA2" w:rsidRDefault="00AE3800" w:rsidP="00F54BA2">
      <w:pPr>
        <w:widowControl w:val="0"/>
        <w:tabs>
          <w:tab w:val="left" w:pos="0"/>
        </w:tabs>
        <w:autoSpaceDE w:val="0"/>
        <w:autoSpaceDN w:val="0"/>
        <w:adjustRightInd w:val="0"/>
        <w:spacing w:line="276" w:lineRule="auto"/>
        <w:ind w:firstLine="709"/>
        <w:jc w:val="both"/>
      </w:pPr>
      <w:r w:rsidRPr="00F54BA2">
        <w:t>Структурным подразделением, ответственным за предоставление муни</w:t>
      </w:r>
      <w:r w:rsidR="00C80DB7" w:rsidRPr="00F54BA2">
        <w:t>ципальной услуги является</w:t>
      </w:r>
      <w:r w:rsidR="00F54BA2">
        <w:t xml:space="preserve"> отдел</w:t>
      </w:r>
      <w:r w:rsidR="00C80DB7" w:rsidRPr="00F54BA2">
        <w:t xml:space="preserve"> </w:t>
      </w:r>
      <w:r w:rsidR="00F54BA2" w:rsidRPr="00397939">
        <w:t>по управлению муниципальным имуществом, земельным отношениям и общим вопросам администрации</w:t>
      </w:r>
      <w:r w:rsidR="00F54BA2">
        <w:t>.</w:t>
      </w:r>
    </w:p>
    <w:p w:rsidR="00B21067" w:rsidRPr="00F54BA2" w:rsidRDefault="00B21067" w:rsidP="00F54BA2">
      <w:pPr>
        <w:autoSpaceDE w:val="0"/>
        <w:autoSpaceDN w:val="0"/>
        <w:adjustRightInd w:val="0"/>
        <w:spacing w:line="276" w:lineRule="auto"/>
        <w:ind w:firstLine="709"/>
        <w:jc w:val="both"/>
      </w:pPr>
      <w:r w:rsidRPr="00F54BA2">
        <w:t xml:space="preserve">В предоставлении </w:t>
      </w:r>
      <w:r w:rsidRPr="00F54BA2">
        <w:rPr>
          <w:rFonts w:eastAsia="Calibri"/>
        </w:rPr>
        <w:t>муниципальной</w:t>
      </w:r>
      <w:r w:rsidRPr="00F54BA2">
        <w:t xml:space="preserve"> услуги участвуют: </w:t>
      </w:r>
      <w:r w:rsidR="00F71F06" w:rsidRPr="00F54BA2">
        <w:t xml:space="preserve">ЕГРП, </w:t>
      </w:r>
      <w:r w:rsidR="002D4879" w:rsidRPr="00F54BA2">
        <w:t xml:space="preserve">ГБУ ЛО </w:t>
      </w:r>
      <w:r w:rsidR="001B4302" w:rsidRPr="00F54BA2">
        <w:t>«</w:t>
      </w:r>
      <w:r w:rsidR="002D4879" w:rsidRPr="00F54BA2">
        <w:t>МФЦ</w:t>
      </w:r>
      <w:r w:rsidR="001B4302" w:rsidRPr="00F54BA2">
        <w:t>»</w:t>
      </w:r>
      <w:r w:rsidR="00441AFA" w:rsidRPr="00F54BA2">
        <w:t>.</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Заявление на получение муниципальной услуги с комплектом документов принимаются:</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1) при личной явке:</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ОМСУ;</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lastRenderedPageBreak/>
        <w:t xml:space="preserve">в филиалах, отделах, удаленных рабочих местах ГБУ ЛО </w:t>
      </w:r>
      <w:r w:rsidR="001B4302" w:rsidRPr="00F54BA2">
        <w:t>«</w:t>
      </w:r>
      <w:r w:rsidRPr="00F54BA2">
        <w:t>МФЦ</w:t>
      </w:r>
      <w:r w:rsidR="001B4302" w:rsidRPr="00F54BA2">
        <w:t>»</w:t>
      </w:r>
      <w:r w:rsidRPr="00F54BA2">
        <w:t>;</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2) без личной явки:</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почтовым отправлением в ОМСУ;</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в электронной форме через личный кабинет заявителя на ПГУ/ ЕПГУ</w:t>
      </w:r>
      <w:r w:rsidR="00895254" w:rsidRPr="00F54BA2">
        <w:t>.</w:t>
      </w:r>
    </w:p>
    <w:p w:rsidR="00B74A13" w:rsidRPr="00F54BA2" w:rsidRDefault="00C01222" w:rsidP="00F54BA2">
      <w:pPr>
        <w:pStyle w:val="a3"/>
        <w:tabs>
          <w:tab w:val="left" w:pos="0"/>
        </w:tabs>
        <w:spacing w:line="276" w:lineRule="auto"/>
        <w:ind w:firstLine="709"/>
        <w:jc w:val="both"/>
        <w:rPr>
          <w:sz w:val="24"/>
          <w:lang w:val="ru-RU"/>
        </w:rPr>
      </w:pPr>
      <w:bookmarkStart w:id="10" w:name="sub_1023"/>
      <w:bookmarkEnd w:id="9"/>
      <w:r w:rsidRPr="00F54BA2">
        <w:rPr>
          <w:sz w:val="24"/>
        </w:rPr>
        <w:t xml:space="preserve">2.3. Результатом предоставления </w:t>
      </w:r>
      <w:r w:rsidR="001D6EF2" w:rsidRPr="00F54BA2">
        <w:rPr>
          <w:sz w:val="24"/>
        </w:rPr>
        <w:t>м</w:t>
      </w:r>
      <w:r w:rsidRPr="00F54BA2">
        <w:rPr>
          <w:sz w:val="24"/>
        </w:rPr>
        <w:t xml:space="preserve">униципальной услуги является </w:t>
      </w:r>
      <w:bookmarkStart w:id="11" w:name="sub_1025"/>
      <w:bookmarkEnd w:id="10"/>
      <w:r w:rsidR="005A759B" w:rsidRPr="00F54BA2">
        <w:rPr>
          <w:sz w:val="24"/>
        </w:rPr>
        <w:t xml:space="preserve">выдача решения о </w:t>
      </w:r>
      <w:r w:rsidR="00277A10" w:rsidRPr="00F54BA2">
        <w:rPr>
          <w:sz w:val="24"/>
        </w:rPr>
        <w:t xml:space="preserve">признании </w:t>
      </w:r>
      <w:r w:rsidR="00057430" w:rsidRPr="00F54BA2">
        <w:rPr>
          <w:sz w:val="24"/>
          <w:lang w:val="ru-RU"/>
        </w:rPr>
        <w:t>(</w:t>
      </w:r>
      <w:r w:rsidR="00277A10" w:rsidRPr="00F54BA2">
        <w:rPr>
          <w:sz w:val="24"/>
        </w:rPr>
        <w:t>либо об отказе в признании</w:t>
      </w:r>
      <w:r w:rsidR="00057430" w:rsidRPr="00F54BA2">
        <w:rPr>
          <w:sz w:val="24"/>
          <w:lang w:val="ru-RU"/>
        </w:rPr>
        <w:t>)</w:t>
      </w:r>
      <w:r w:rsidR="00277A10" w:rsidRPr="00F54BA2">
        <w:rPr>
          <w:sz w:val="24"/>
        </w:rPr>
        <w:t xml:space="preserve"> </w:t>
      </w:r>
      <w:r w:rsidR="00AE3063" w:rsidRPr="00F54BA2">
        <w:rPr>
          <w:sz w:val="24"/>
          <w:lang w:val="ru-RU"/>
        </w:rPr>
        <w:t>молодой семьи</w:t>
      </w:r>
      <w:r w:rsidR="00277A10" w:rsidRPr="00F54BA2">
        <w:rPr>
          <w:sz w:val="24"/>
        </w:rPr>
        <w:t xml:space="preserve"> соответствующ</w:t>
      </w:r>
      <w:r w:rsidR="00AE3063" w:rsidRPr="00F54BA2">
        <w:rPr>
          <w:sz w:val="24"/>
          <w:lang w:val="ru-RU"/>
        </w:rPr>
        <w:t>ей</w:t>
      </w:r>
      <w:r w:rsidR="00277A10" w:rsidRPr="00F54BA2">
        <w:rPr>
          <w:sz w:val="24"/>
        </w:rPr>
        <w:t xml:space="preserve"> условиям участия в </w:t>
      </w:r>
      <w:r w:rsidR="00F71F06" w:rsidRPr="00F54BA2">
        <w:rPr>
          <w:sz w:val="24"/>
          <w:lang w:val="ru-RU"/>
        </w:rPr>
        <w:t xml:space="preserve">основном </w:t>
      </w:r>
      <w:r w:rsidR="00277A10" w:rsidRPr="00F54BA2">
        <w:rPr>
          <w:sz w:val="24"/>
        </w:rPr>
        <w:t>мероприятии</w:t>
      </w:r>
      <w:r w:rsidR="00057430" w:rsidRPr="00F54BA2">
        <w:rPr>
          <w:sz w:val="24"/>
          <w:lang w:val="ru-RU"/>
        </w:rPr>
        <w:t xml:space="preserve"> либо признания (отказа в признании) </w:t>
      </w:r>
      <w:r w:rsidR="00EC4D3E" w:rsidRPr="00F54BA2">
        <w:rPr>
          <w:sz w:val="24"/>
          <w:lang w:val="ru-RU"/>
        </w:rPr>
        <w:t xml:space="preserve">участником </w:t>
      </w:r>
      <w:r w:rsidR="00057430" w:rsidRPr="00F54BA2">
        <w:rPr>
          <w:sz w:val="24"/>
          <w:lang w:val="ru-RU"/>
        </w:rPr>
        <w:t>программы</w:t>
      </w:r>
      <w:r w:rsidR="003540D4" w:rsidRPr="00F54BA2">
        <w:rPr>
          <w:sz w:val="24"/>
        </w:rPr>
        <w:t>.</w:t>
      </w:r>
    </w:p>
    <w:p w:rsidR="002D4879" w:rsidRPr="00F54BA2" w:rsidRDefault="002D4879" w:rsidP="00F54BA2">
      <w:pPr>
        <w:tabs>
          <w:tab w:val="left" w:pos="142"/>
          <w:tab w:val="left" w:pos="284"/>
        </w:tabs>
        <w:spacing w:line="276" w:lineRule="auto"/>
        <w:ind w:firstLine="709"/>
        <w:jc w:val="both"/>
        <w:rPr>
          <w:lang w:eastAsia="x-none"/>
        </w:rPr>
      </w:pPr>
      <w:r w:rsidRPr="00F54BA2">
        <w:rPr>
          <w:lang w:eastAsia="x-none"/>
        </w:rPr>
        <w:t>Результат предоставления муниципальной услуги предоставляется</w:t>
      </w:r>
      <w:r w:rsidR="00441AFA" w:rsidRPr="00F54BA2">
        <w:rPr>
          <w:lang w:eastAsia="x-none"/>
        </w:rPr>
        <w:br/>
      </w:r>
      <w:r w:rsidRPr="00F54BA2">
        <w:rPr>
          <w:lang w:eastAsia="x-none"/>
        </w:rPr>
        <w:t>(в соответствии со способом, указанным заявителем при подаче заявления</w:t>
      </w:r>
      <w:r w:rsidR="00441AFA" w:rsidRPr="00F54BA2">
        <w:rPr>
          <w:lang w:eastAsia="x-none"/>
        </w:rPr>
        <w:br/>
      </w:r>
      <w:r w:rsidRPr="00F54BA2">
        <w:rPr>
          <w:lang w:eastAsia="x-none"/>
        </w:rPr>
        <w:t>и документов):</w:t>
      </w:r>
    </w:p>
    <w:p w:rsidR="002D4879" w:rsidRPr="00F54BA2" w:rsidRDefault="002D4879" w:rsidP="00F54BA2">
      <w:pPr>
        <w:tabs>
          <w:tab w:val="left" w:pos="142"/>
          <w:tab w:val="left" w:pos="284"/>
        </w:tabs>
        <w:spacing w:line="276" w:lineRule="auto"/>
        <w:ind w:firstLine="709"/>
        <w:jc w:val="both"/>
        <w:rPr>
          <w:lang w:eastAsia="x-none"/>
        </w:rPr>
      </w:pPr>
      <w:r w:rsidRPr="00F54BA2">
        <w:rPr>
          <w:lang w:eastAsia="x-none"/>
        </w:rPr>
        <w:t>1) при личной явке:</w:t>
      </w:r>
    </w:p>
    <w:p w:rsidR="002D4879" w:rsidRPr="00F54BA2" w:rsidRDefault="002D4879" w:rsidP="00F54BA2">
      <w:pPr>
        <w:tabs>
          <w:tab w:val="left" w:pos="142"/>
          <w:tab w:val="left" w:pos="284"/>
        </w:tabs>
        <w:spacing w:line="276" w:lineRule="auto"/>
        <w:ind w:firstLine="709"/>
        <w:jc w:val="both"/>
        <w:rPr>
          <w:lang w:eastAsia="x-none"/>
        </w:rPr>
      </w:pPr>
      <w:r w:rsidRPr="00F54BA2">
        <w:rPr>
          <w:lang w:eastAsia="x-none"/>
        </w:rPr>
        <w:t>в ОМСУ;</w:t>
      </w:r>
    </w:p>
    <w:p w:rsidR="002D4879" w:rsidRPr="00F54BA2" w:rsidRDefault="002D4879" w:rsidP="00F54BA2">
      <w:pPr>
        <w:spacing w:line="276" w:lineRule="auto"/>
        <w:ind w:firstLine="709"/>
        <w:jc w:val="both"/>
        <w:rPr>
          <w:lang w:eastAsia="x-none"/>
        </w:rPr>
      </w:pPr>
      <w:r w:rsidRPr="00F54BA2">
        <w:rPr>
          <w:lang w:val="x-none" w:eastAsia="x-none"/>
        </w:rPr>
        <w:t>в филиалах, отделах</w:t>
      </w:r>
      <w:r w:rsidRPr="00F54BA2">
        <w:rPr>
          <w:lang w:eastAsia="x-none"/>
        </w:rPr>
        <w:t>,</w:t>
      </w:r>
      <w:r w:rsidRPr="00F54BA2">
        <w:rPr>
          <w:lang w:val="x-none" w:eastAsia="x-none"/>
        </w:rPr>
        <w:t xml:space="preserve"> удаленных рабочих мест</w:t>
      </w:r>
      <w:r w:rsidRPr="00F54BA2">
        <w:rPr>
          <w:lang w:eastAsia="x-none"/>
        </w:rPr>
        <w:t>ах</w:t>
      </w:r>
      <w:r w:rsidRPr="00F54BA2">
        <w:rPr>
          <w:lang w:val="x-none" w:eastAsia="x-none"/>
        </w:rPr>
        <w:t xml:space="preserve"> ГБУ ЛО </w:t>
      </w:r>
      <w:r w:rsidR="001B4302" w:rsidRPr="00F54BA2">
        <w:rPr>
          <w:lang w:val="x-none" w:eastAsia="x-none"/>
        </w:rPr>
        <w:t>«</w:t>
      </w:r>
      <w:r w:rsidRPr="00F54BA2">
        <w:rPr>
          <w:lang w:val="x-none" w:eastAsia="x-none"/>
        </w:rPr>
        <w:t>МФЦ</w:t>
      </w:r>
      <w:r w:rsidR="001B4302" w:rsidRPr="00F54BA2">
        <w:rPr>
          <w:lang w:val="x-none" w:eastAsia="x-none"/>
        </w:rPr>
        <w:t>»</w:t>
      </w:r>
      <w:r w:rsidRPr="00F54BA2">
        <w:rPr>
          <w:lang w:val="x-none" w:eastAsia="x-none"/>
        </w:rPr>
        <w:t>;</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2) без личной явки:</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почтовым отправлением;</w:t>
      </w:r>
    </w:p>
    <w:p w:rsidR="002D4879" w:rsidRPr="00F54BA2" w:rsidRDefault="002D4879" w:rsidP="00F54BA2">
      <w:pPr>
        <w:widowControl w:val="0"/>
        <w:tabs>
          <w:tab w:val="left" w:pos="142"/>
          <w:tab w:val="left" w:pos="284"/>
        </w:tabs>
        <w:autoSpaceDE w:val="0"/>
        <w:autoSpaceDN w:val="0"/>
        <w:adjustRightInd w:val="0"/>
        <w:spacing w:line="276" w:lineRule="auto"/>
        <w:ind w:firstLine="709"/>
        <w:jc w:val="both"/>
      </w:pPr>
      <w:r w:rsidRPr="00F54BA2">
        <w:t>в электронной форме через личный кабинет заявителя на ПГУ/ ЕПГУ.</w:t>
      </w:r>
    </w:p>
    <w:p w:rsidR="001D6EF2" w:rsidRPr="00F54BA2" w:rsidRDefault="001D6EF2" w:rsidP="00F54BA2">
      <w:pPr>
        <w:pStyle w:val="a3"/>
        <w:tabs>
          <w:tab w:val="left" w:pos="0"/>
        </w:tabs>
        <w:spacing w:line="276" w:lineRule="auto"/>
        <w:ind w:firstLine="709"/>
        <w:jc w:val="both"/>
        <w:rPr>
          <w:sz w:val="24"/>
          <w:lang w:val="ru-RU"/>
        </w:rPr>
      </w:pPr>
      <w:r w:rsidRPr="00F54BA2">
        <w:rPr>
          <w:sz w:val="24"/>
        </w:rPr>
        <w:t xml:space="preserve">2.4. Срок предоставления муниципальной услуги составляет </w:t>
      </w:r>
      <w:r w:rsidR="00D44B8B" w:rsidRPr="00D44B8B">
        <w:rPr>
          <w:sz w:val="24"/>
        </w:rPr>
        <w:t xml:space="preserve">8 рабочих дней </w:t>
      </w:r>
      <w:r w:rsidRPr="00F54BA2">
        <w:rPr>
          <w:sz w:val="24"/>
        </w:rPr>
        <w:t>с даты поступления заявления в Администрацию</w:t>
      </w:r>
      <w:r w:rsidR="00264A1E" w:rsidRPr="00F54BA2">
        <w:rPr>
          <w:sz w:val="24"/>
          <w:lang w:val="ru-RU"/>
        </w:rPr>
        <w:t xml:space="preserve"> </w:t>
      </w:r>
      <w:r w:rsidR="00264A1E" w:rsidRPr="00F54BA2">
        <w:rPr>
          <w:sz w:val="24"/>
        </w:rPr>
        <w:t>непосредственно, либо через МФЦ</w:t>
      </w:r>
      <w:r w:rsidR="00264A1E" w:rsidRPr="00F54BA2">
        <w:rPr>
          <w:sz w:val="24"/>
          <w:lang w:val="ru-RU"/>
        </w:rPr>
        <w:t>.</w:t>
      </w:r>
    </w:p>
    <w:p w:rsidR="001D6EF2" w:rsidRPr="00F54BA2" w:rsidRDefault="001D6EF2" w:rsidP="00F54BA2">
      <w:pPr>
        <w:pStyle w:val="a3"/>
        <w:spacing w:line="276" w:lineRule="auto"/>
        <w:ind w:firstLine="709"/>
        <w:jc w:val="both"/>
        <w:rPr>
          <w:sz w:val="24"/>
        </w:rPr>
      </w:pPr>
      <w:bookmarkStart w:id="12" w:name="sub_1027"/>
      <w:r w:rsidRPr="00F54BA2">
        <w:rPr>
          <w:sz w:val="24"/>
        </w:rPr>
        <w:t>2.</w:t>
      </w:r>
      <w:r w:rsidR="00AE3800" w:rsidRPr="00F54BA2">
        <w:rPr>
          <w:sz w:val="24"/>
          <w:lang w:val="ru-RU"/>
        </w:rPr>
        <w:t>5</w:t>
      </w:r>
      <w:r w:rsidRPr="00F54BA2">
        <w:rPr>
          <w:sz w:val="24"/>
        </w:rPr>
        <w:t>. Правовые основания для предоставления муниципальной услуги:</w:t>
      </w:r>
      <w:bookmarkEnd w:id="12"/>
    </w:p>
    <w:p w:rsidR="00B74A13" w:rsidRPr="00F54BA2" w:rsidRDefault="00B74A13" w:rsidP="00F54BA2">
      <w:pPr>
        <w:pStyle w:val="a3"/>
        <w:numPr>
          <w:ilvl w:val="0"/>
          <w:numId w:val="33"/>
        </w:numPr>
        <w:spacing w:line="276" w:lineRule="auto"/>
        <w:ind w:left="0" w:firstLine="709"/>
        <w:jc w:val="both"/>
        <w:rPr>
          <w:sz w:val="24"/>
        </w:rPr>
      </w:pPr>
      <w:r w:rsidRPr="00F54BA2">
        <w:rPr>
          <w:sz w:val="24"/>
        </w:rPr>
        <w:t>Конституци</w:t>
      </w:r>
      <w:r w:rsidR="001D6EF2" w:rsidRPr="00F54BA2">
        <w:rPr>
          <w:sz w:val="24"/>
        </w:rPr>
        <w:t>я</w:t>
      </w:r>
      <w:r w:rsidRPr="00F54BA2">
        <w:rPr>
          <w:sz w:val="24"/>
        </w:rPr>
        <w:t xml:space="preserve"> Российской Федерации</w:t>
      </w:r>
      <w:r w:rsidR="00AE3800" w:rsidRPr="00F54BA2">
        <w:rPr>
          <w:sz w:val="24"/>
          <w:lang w:val="ru-RU"/>
        </w:rPr>
        <w:t xml:space="preserve"> от 12.</w:t>
      </w:r>
      <w:r w:rsidR="00023D2A" w:rsidRPr="00F54BA2">
        <w:rPr>
          <w:sz w:val="24"/>
          <w:lang w:val="ru-RU"/>
        </w:rPr>
        <w:t>12.1993</w:t>
      </w:r>
      <w:r w:rsidR="002D4879" w:rsidRPr="00F54BA2">
        <w:rPr>
          <w:sz w:val="24"/>
          <w:lang w:val="ru-RU"/>
        </w:rPr>
        <w:t>;</w:t>
      </w:r>
    </w:p>
    <w:p w:rsidR="00B74A13" w:rsidRPr="00F54BA2" w:rsidRDefault="00B74A13" w:rsidP="00F54BA2">
      <w:pPr>
        <w:pStyle w:val="ConsPlusNormal"/>
        <w:numPr>
          <w:ilvl w:val="0"/>
          <w:numId w:val="33"/>
        </w:numPr>
        <w:spacing w:line="276" w:lineRule="auto"/>
        <w:ind w:left="0" w:firstLine="709"/>
        <w:jc w:val="both"/>
        <w:outlineLvl w:val="1"/>
        <w:rPr>
          <w:rFonts w:ascii="Times New Roman" w:hAnsi="Times New Roman" w:cs="Times New Roman"/>
          <w:sz w:val="24"/>
          <w:szCs w:val="24"/>
        </w:rPr>
      </w:pPr>
      <w:r w:rsidRPr="00F54BA2">
        <w:rPr>
          <w:rFonts w:ascii="Times New Roman" w:hAnsi="Times New Roman" w:cs="Times New Roman"/>
          <w:sz w:val="24"/>
          <w:szCs w:val="24"/>
        </w:rPr>
        <w:t>Жилищны</w:t>
      </w:r>
      <w:r w:rsidR="001D6EF2" w:rsidRPr="00F54BA2">
        <w:rPr>
          <w:rFonts w:ascii="Times New Roman" w:hAnsi="Times New Roman" w:cs="Times New Roman"/>
          <w:sz w:val="24"/>
          <w:szCs w:val="24"/>
        </w:rPr>
        <w:t>й</w:t>
      </w:r>
      <w:r w:rsidRPr="00F54BA2">
        <w:rPr>
          <w:rFonts w:ascii="Times New Roman" w:hAnsi="Times New Roman" w:cs="Times New Roman"/>
          <w:sz w:val="24"/>
          <w:szCs w:val="24"/>
        </w:rPr>
        <w:t xml:space="preserve"> </w:t>
      </w:r>
      <w:hyperlink r:id="rId11" w:history="1">
        <w:r w:rsidRPr="00F54BA2">
          <w:rPr>
            <w:rFonts w:ascii="Times New Roman" w:hAnsi="Times New Roman" w:cs="Times New Roman"/>
            <w:sz w:val="24"/>
            <w:szCs w:val="24"/>
          </w:rPr>
          <w:t>кодекс</w:t>
        </w:r>
      </w:hyperlink>
      <w:r w:rsidR="00AE3800" w:rsidRPr="00F54BA2">
        <w:rPr>
          <w:rFonts w:ascii="Times New Roman" w:hAnsi="Times New Roman" w:cs="Times New Roman"/>
          <w:sz w:val="24"/>
          <w:szCs w:val="24"/>
        </w:rPr>
        <w:t xml:space="preserve"> Российской Федерации</w:t>
      </w:r>
      <w:r w:rsidRPr="00F54BA2">
        <w:rPr>
          <w:rFonts w:ascii="Times New Roman" w:hAnsi="Times New Roman" w:cs="Times New Roman"/>
          <w:sz w:val="24"/>
          <w:szCs w:val="24"/>
        </w:rPr>
        <w:t xml:space="preserve"> </w:t>
      </w:r>
      <w:r w:rsidR="00AE3800" w:rsidRPr="00F54BA2">
        <w:rPr>
          <w:rFonts w:ascii="Times New Roman" w:hAnsi="Times New Roman" w:cs="Times New Roman"/>
          <w:sz w:val="24"/>
          <w:szCs w:val="24"/>
        </w:rPr>
        <w:t>от 29.12.2004 № 188-ФЗ;</w:t>
      </w:r>
    </w:p>
    <w:p w:rsidR="00B74A13" w:rsidRPr="00F54BA2" w:rsidRDefault="00B74A13" w:rsidP="00F54BA2">
      <w:pPr>
        <w:pStyle w:val="ConsPlusNormal"/>
        <w:numPr>
          <w:ilvl w:val="0"/>
          <w:numId w:val="33"/>
        </w:numPr>
        <w:spacing w:line="276" w:lineRule="auto"/>
        <w:ind w:left="0" w:firstLine="709"/>
        <w:jc w:val="both"/>
        <w:outlineLvl w:val="1"/>
        <w:rPr>
          <w:rFonts w:ascii="Times New Roman" w:hAnsi="Times New Roman" w:cs="Times New Roman"/>
          <w:sz w:val="24"/>
          <w:szCs w:val="24"/>
        </w:rPr>
      </w:pPr>
      <w:r w:rsidRPr="00F54BA2">
        <w:rPr>
          <w:rFonts w:ascii="Times New Roman" w:hAnsi="Times New Roman" w:cs="Times New Roman"/>
          <w:sz w:val="24"/>
          <w:szCs w:val="24"/>
        </w:rPr>
        <w:t xml:space="preserve">Федеральный закон от 06.10.2003 № 131-ФЗ </w:t>
      </w:r>
      <w:r w:rsidR="001B4302" w:rsidRPr="00F54BA2">
        <w:rPr>
          <w:rFonts w:ascii="Times New Roman" w:hAnsi="Times New Roman" w:cs="Times New Roman"/>
          <w:sz w:val="24"/>
          <w:szCs w:val="24"/>
        </w:rPr>
        <w:t>«</w:t>
      </w:r>
      <w:r w:rsidRPr="00F54BA2">
        <w:rPr>
          <w:rFonts w:ascii="Times New Roman" w:hAnsi="Times New Roman" w:cs="Times New Roman"/>
          <w:sz w:val="24"/>
          <w:szCs w:val="24"/>
        </w:rPr>
        <w:t>Об общих принципах организации местного самоуправления в Российской Федерации</w:t>
      </w:r>
      <w:r w:rsidR="001B4302" w:rsidRPr="00F54BA2">
        <w:rPr>
          <w:rFonts w:ascii="Times New Roman" w:hAnsi="Times New Roman" w:cs="Times New Roman"/>
          <w:sz w:val="24"/>
          <w:szCs w:val="24"/>
        </w:rPr>
        <w:t>»</w:t>
      </w:r>
      <w:r w:rsidRPr="00F54BA2">
        <w:rPr>
          <w:rFonts w:ascii="Times New Roman" w:hAnsi="Times New Roman" w:cs="Times New Roman"/>
          <w:sz w:val="24"/>
          <w:szCs w:val="24"/>
        </w:rPr>
        <w:t>;</w:t>
      </w:r>
    </w:p>
    <w:p w:rsidR="00A611B4" w:rsidRPr="00F54BA2" w:rsidRDefault="00A611B4" w:rsidP="00F54BA2">
      <w:pPr>
        <w:numPr>
          <w:ilvl w:val="0"/>
          <w:numId w:val="33"/>
        </w:numPr>
        <w:autoSpaceDE w:val="0"/>
        <w:autoSpaceDN w:val="0"/>
        <w:adjustRightInd w:val="0"/>
        <w:spacing w:line="276" w:lineRule="auto"/>
        <w:ind w:left="0" w:firstLine="709"/>
        <w:jc w:val="both"/>
      </w:pPr>
      <w:r w:rsidRPr="00F54BA2">
        <w:t>Постановление Правительства Ленинградской области от 14.11.2013</w:t>
      </w:r>
      <w:r w:rsidR="00D22900" w:rsidRPr="00F54BA2">
        <w:br/>
      </w:r>
      <w:r w:rsidRPr="00F54BA2">
        <w:t>№</w:t>
      </w:r>
      <w:r w:rsidR="00D22900" w:rsidRPr="00F54BA2">
        <w:t xml:space="preserve"> </w:t>
      </w:r>
      <w:r w:rsidRPr="00F54BA2">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32211B" w:rsidRDefault="001B4302" w:rsidP="0032211B">
      <w:pPr>
        <w:numPr>
          <w:ilvl w:val="0"/>
          <w:numId w:val="33"/>
        </w:numPr>
        <w:autoSpaceDE w:val="0"/>
        <w:autoSpaceDN w:val="0"/>
        <w:adjustRightInd w:val="0"/>
        <w:spacing w:line="276" w:lineRule="auto"/>
        <w:ind w:left="0" w:firstLine="709"/>
        <w:jc w:val="both"/>
      </w:pPr>
      <w:r w:rsidRPr="00F54BA2">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2211B" w:rsidRPr="0032211B" w:rsidRDefault="0032211B" w:rsidP="0032211B">
      <w:pPr>
        <w:numPr>
          <w:ilvl w:val="0"/>
          <w:numId w:val="33"/>
        </w:numPr>
        <w:autoSpaceDE w:val="0"/>
        <w:autoSpaceDN w:val="0"/>
        <w:adjustRightInd w:val="0"/>
        <w:spacing w:line="276" w:lineRule="auto"/>
        <w:ind w:left="0" w:firstLine="709"/>
        <w:jc w:val="both"/>
      </w:pPr>
      <w:r w:rsidRPr="0032211B">
        <w:t>Приказ комитета по строительству Ленинградской области от 06.07.2023 № 7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32211B" w:rsidRPr="0032211B" w:rsidRDefault="00AE3800" w:rsidP="0032211B">
      <w:pPr>
        <w:pStyle w:val="a3"/>
        <w:tabs>
          <w:tab w:val="left" w:pos="142"/>
          <w:tab w:val="left" w:pos="284"/>
        </w:tabs>
        <w:spacing w:line="276" w:lineRule="auto"/>
        <w:ind w:firstLine="709"/>
        <w:jc w:val="both"/>
        <w:rPr>
          <w:sz w:val="24"/>
          <w:lang w:val="ru-RU"/>
        </w:rPr>
      </w:pPr>
      <w:r w:rsidRPr="00F54BA2">
        <w:rPr>
          <w:sz w:val="24"/>
        </w:rPr>
        <w:t>2.6</w:t>
      </w:r>
      <w:r w:rsidR="004F2325" w:rsidRPr="00F54BA2">
        <w:rPr>
          <w:sz w:val="24"/>
        </w:rPr>
        <w:t xml:space="preserve">. </w:t>
      </w:r>
      <w:r w:rsidR="0032211B" w:rsidRPr="0032211B">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2211B" w:rsidRPr="0032211B" w:rsidRDefault="0032211B" w:rsidP="0032211B">
      <w:pPr>
        <w:pStyle w:val="a3"/>
        <w:tabs>
          <w:tab w:val="left" w:pos="142"/>
          <w:tab w:val="left" w:pos="284"/>
        </w:tabs>
        <w:spacing w:line="276" w:lineRule="auto"/>
        <w:ind w:firstLine="709"/>
        <w:jc w:val="both"/>
        <w:rPr>
          <w:sz w:val="24"/>
          <w:lang w:val="ru-RU"/>
        </w:rPr>
      </w:pP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2.6.1. Для участия в Мероприятии в целях использования социальной выплаты:</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 для оплаты цены договора строительного подряда на строительство жилого дома (далее - договор строительного подряда);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w:t>
      </w:r>
      <w:r w:rsidRPr="0032211B">
        <w:rPr>
          <w:sz w:val="24"/>
          <w:lang w:val="ru-RU"/>
        </w:rPr>
        <w:lastRenderedPageBreak/>
        <w:t xml:space="preserve">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2211B" w:rsidRPr="0032211B" w:rsidRDefault="0032211B" w:rsidP="0032211B">
      <w:pPr>
        <w:pStyle w:val="a3"/>
        <w:tabs>
          <w:tab w:val="left" w:pos="142"/>
          <w:tab w:val="left" w:pos="284"/>
        </w:tabs>
        <w:spacing w:line="276" w:lineRule="auto"/>
        <w:ind w:firstLine="709"/>
        <w:jc w:val="both"/>
        <w:rPr>
          <w:sz w:val="24"/>
          <w:lang w:val="ru-RU"/>
        </w:rPr>
      </w:pP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1) заявление по форме, приведенной в приложении № 1, в 2 экземплярах (один экземпляр возвращается заявителю с указанием даты принятия заявления</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и приложенных к нему документов);</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2) копия документов, удостоверяющих личность каждого члена семьи;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3)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lastRenderedPageBreak/>
        <w:t>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32211B" w:rsidRPr="0032211B" w:rsidRDefault="0032211B" w:rsidP="0032211B">
      <w:pPr>
        <w:pStyle w:val="a3"/>
        <w:tabs>
          <w:tab w:val="left" w:pos="142"/>
          <w:tab w:val="left" w:pos="284"/>
        </w:tabs>
        <w:spacing w:line="276" w:lineRule="auto"/>
        <w:ind w:firstLine="709"/>
        <w:jc w:val="both"/>
        <w:rPr>
          <w:sz w:val="24"/>
          <w:lang w:val="ru-RU"/>
        </w:rPr>
      </w:pP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2.6.2. Для участия в Мероприятии в целях использования социальной выплаты:</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2211B" w:rsidRPr="0032211B" w:rsidRDefault="0032211B" w:rsidP="0032211B">
      <w:pPr>
        <w:pStyle w:val="a3"/>
        <w:tabs>
          <w:tab w:val="left" w:pos="142"/>
          <w:tab w:val="left" w:pos="284"/>
        </w:tabs>
        <w:spacing w:line="276" w:lineRule="auto"/>
        <w:ind w:firstLine="709"/>
        <w:jc w:val="both"/>
        <w:rPr>
          <w:sz w:val="24"/>
          <w:lang w:val="ru-RU"/>
        </w:rPr>
      </w:pP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2) копии документов, удостоверяющих личность каждого члена семьи;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3) копия кредитного договора (договор займа);</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32211B" w:rsidRPr="0032211B" w:rsidRDefault="0032211B" w:rsidP="0032211B">
      <w:pPr>
        <w:pStyle w:val="a3"/>
        <w:tabs>
          <w:tab w:val="left" w:pos="142"/>
          <w:tab w:val="left" w:pos="284"/>
        </w:tabs>
        <w:spacing w:line="276" w:lineRule="auto"/>
        <w:ind w:firstLine="709"/>
        <w:jc w:val="both"/>
        <w:rPr>
          <w:sz w:val="24"/>
          <w:lang w:val="ru-RU"/>
        </w:rPr>
      </w:pP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lastRenderedPageBreak/>
        <w:t>а) документы, подтверждающие родственные отношения между лицами, указанными в заявлении в качестве членов семьи;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б) сведения, подтверждающие регистрацию брака (на неполную семью не распространяется);</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в) сведения, содержащие информацию о зарегистрированных гражданах в жилом помещении;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д)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"Леноблинвентаризация") о наличии или отсутствии жилых помещений на праве собственности, зарегистрированных по состоянию на 1 января 1997 года;</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ж) документ,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з)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л) документ, подтверждающий регистрацию в системе индивидуального (персонифицированного) учета каждого члена семьи (СНИЛС).</w:t>
      </w:r>
    </w:p>
    <w:p w:rsidR="0032211B" w:rsidRPr="0032211B" w:rsidRDefault="0032211B" w:rsidP="0032211B">
      <w:pPr>
        <w:pStyle w:val="a3"/>
        <w:tabs>
          <w:tab w:val="left" w:pos="142"/>
          <w:tab w:val="left" w:pos="284"/>
        </w:tabs>
        <w:spacing w:line="276" w:lineRule="auto"/>
        <w:ind w:firstLine="709"/>
        <w:jc w:val="both"/>
        <w:rPr>
          <w:sz w:val="24"/>
          <w:lang w:val="ru-RU"/>
        </w:rPr>
      </w:pP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 xml:space="preserve">Заявитель вправе представить документы, указанные в пункте 2.7, по собственной инициативе. </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2.7.1. При предоставлении государственной услуги запрещается требовать от заявителя:</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2.7.2. При наступлении событий, являющихся основанием для предоставления государственной услуги, ОМСУ, предоставляющий муниципальную услугу, вправе:</w:t>
      </w:r>
    </w:p>
    <w:p w:rsidR="0032211B" w:rsidRP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2211B" w:rsidRDefault="0032211B" w:rsidP="0032211B">
      <w:pPr>
        <w:pStyle w:val="a3"/>
        <w:tabs>
          <w:tab w:val="left" w:pos="142"/>
          <w:tab w:val="left" w:pos="284"/>
        </w:tabs>
        <w:spacing w:line="276" w:lineRule="auto"/>
        <w:ind w:firstLine="709"/>
        <w:jc w:val="both"/>
        <w:rPr>
          <w:sz w:val="24"/>
          <w:lang w:val="ru-RU"/>
        </w:rPr>
      </w:pPr>
      <w:r w:rsidRPr="0032211B">
        <w:rPr>
          <w:sz w:val="24"/>
          <w:lang w:val="ru-RU"/>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44B8B" w:rsidRPr="0032211B" w:rsidRDefault="000800A1" w:rsidP="0032211B">
      <w:pPr>
        <w:pStyle w:val="a3"/>
        <w:tabs>
          <w:tab w:val="left" w:pos="142"/>
          <w:tab w:val="left" w:pos="284"/>
        </w:tabs>
        <w:spacing w:line="276" w:lineRule="auto"/>
        <w:ind w:firstLine="709"/>
        <w:jc w:val="both"/>
        <w:rPr>
          <w:sz w:val="24"/>
          <w:szCs w:val="22"/>
        </w:rPr>
      </w:pPr>
      <w:r w:rsidRPr="00F54BA2">
        <w:t>2.</w:t>
      </w:r>
      <w:r w:rsidR="001D3B39" w:rsidRPr="00F54BA2">
        <w:t>8</w:t>
      </w:r>
      <w:r w:rsidRPr="00F54BA2">
        <w:t xml:space="preserve">. </w:t>
      </w:r>
      <w:bookmarkStart w:id="13" w:name="Par0"/>
      <w:bookmarkEnd w:id="13"/>
      <w:r w:rsidR="00D44B8B" w:rsidRPr="0032211B">
        <w:rPr>
          <w:sz w:val="24"/>
          <w:szCs w:val="22"/>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44B8B" w:rsidRDefault="00D44B8B" w:rsidP="00D44B8B">
      <w:pPr>
        <w:autoSpaceDE w:val="0"/>
        <w:autoSpaceDN w:val="0"/>
        <w:adjustRightInd w:val="0"/>
        <w:spacing w:line="276" w:lineRule="auto"/>
        <w:ind w:firstLine="709"/>
        <w:jc w:val="both"/>
      </w:pPr>
      <w:r>
        <w:t>Основанием для приостановления предоставления государственной услуги является непоступление в ОМСУ ответа на межведомственный запрос:</w:t>
      </w:r>
    </w:p>
    <w:p w:rsidR="00D44B8B" w:rsidRDefault="00D44B8B" w:rsidP="00D44B8B">
      <w:pPr>
        <w:autoSpaceDE w:val="0"/>
        <w:autoSpaceDN w:val="0"/>
        <w:adjustRightInd w:val="0"/>
        <w:spacing w:line="276" w:lineRule="auto"/>
        <w:ind w:firstLine="709"/>
        <w:jc w:val="both"/>
      </w:pPr>
      <w:r>
        <w:lastRenderedPageBreak/>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D44B8B" w:rsidRDefault="00D44B8B" w:rsidP="00D44B8B">
      <w:pPr>
        <w:autoSpaceDE w:val="0"/>
        <w:autoSpaceDN w:val="0"/>
        <w:adjustRightInd w:val="0"/>
        <w:spacing w:line="276" w:lineRule="auto"/>
        <w:ind w:firstLine="709"/>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D44B8B" w:rsidRDefault="00D44B8B" w:rsidP="00D44B8B">
      <w:pPr>
        <w:autoSpaceDE w:val="0"/>
        <w:autoSpaceDN w:val="0"/>
        <w:adjustRightInd w:val="0"/>
        <w:spacing w:line="276" w:lineRule="auto"/>
        <w:ind w:firstLine="709"/>
        <w:jc w:val="both"/>
      </w:pPr>
      <w:r>
        <w:t>При не</w:t>
      </w:r>
      <w:r w:rsidR="0032211B">
        <w:t xml:space="preserve"> </w:t>
      </w:r>
      <w:r>
        <w:t>поступлении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уведомление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
    <w:p w:rsidR="00D44B8B" w:rsidRDefault="00D44B8B" w:rsidP="00D44B8B">
      <w:pPr>
        <w:autoSpaceDE w:val="0"/>
        <w:autoSpaceDN w:val="0"/>
        <w:adjustRightInd w:val="0"/>
        <w:spacing w:line="276" w:lineRule="auto"/>
        <w:ind w:firstLine="709"/>
        <w:jc w:val="both"/>
      </w:pPr>
      <w: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32211B" w:rsidRDefault="0032211B" w:rsidP="0032211B">
      <w:pPr>
        <w:widowControl w:val="0"/>
        <w:tabs>
          <w:tab w:val="left" w:pos="142"/>
          <w:tab w:val="left" w:pos="284"/>
        </w:tabs>
        <w:autoSpaceDE w:val="0"/>
        <w:autoSpaceDN w:val="0"/>
        <w:adjustRightInd w:val="0"/>
        <w:spacing w:line="276" w:lineRule="auto"/>
        <w:ind w:firstLine="709"/>
        <w:jc w:val="both"/>
      </w:pPr>
      <w:r>
        <w:t xml:space="preserve">2.9. Исчерпывающий перечень оснований для отказа в приеме документов, необходимых для предоставления муниципальной услуги. </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В приеме документов, необходимых для предоставления муниципальной услуги, может быть отказано в следующих случаях:</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а) нарушен срок подачи документов;</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б) заявление на получение услуги оформлено не в соответствии с административным регламентом;</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в) в заявлении имеются незаполненные разделы (пункты), подлежащие обязательному заполнению;</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г) текст в заявлении не поддается прочтению;</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д) заявление не подписано заявителем (подписано неуполномоченным лицом);</w:t>
      </w:r>
    </w:p>
    <w:p w:rsidR="0032211B" w:rsidRDefault="00F03D03" w:rsidP="0032211B">
      <w:pPr>
        <w:widowControl w:val="0"/>
        <w:tabs>
          <w:tab w:val="left" w:pos="142"/>
          <w:tab w:val="left" w:pos="284"/>
        </w:tabs>
        <w:autoSpaceDE w:val="0"/>
        <w:autoSpaceDN w:val="0"/>
        <w:adjustRightInd w:val="0"/>
        <w:spacing w:line="276" w:lineRule="auto"/>
        <w:ind w:firstLine="709"/>
        <w:jc w:val="both"/>
      </w:pPr>
      <w:r>
        <w:t>е</w:t>
      </w:r>
      <w:r w:rsidR="0032211B">
        <w:t>) заявление подано лицом, не уполномоченным на осуществление таких действий;</w:t>
      </w:r>
    </w:p>
    <w:p w:rsidR="0032211B" w:rsidRDefault="00F03D03" w:rsidP="0032211B">
      <w:pPr>
        <w:widowControl w:val="0"/>
        <w:tabs>
          <w:tab w:val="left" w:pos="142"/>
          <w:tab w:val="left" w:pos="284"/>
        </w:tabs>
        <w:autoSpaceDE w:val="0"/>
        <w:autoSpaceDN w:val="0"/>
        <w:adjustRightInd w:val="0"/>
        <w:spacing w:line="276" w:lineRule="auto"/>
        <w:ind w:firstLine="709"/>
        <w:jc w:val="both"/>
      </w:pPr>
      <w:r>
        <w:t>ж</w:t>
      </w:r>
      <w:r w:rsidR="0032211B">
        <w:t>) представленные заявителем документы не отвечают требованиям, установленным административным регламентом;</w:t>
      </w:r>
    </w:p>
    <w:p w:rsidR="0032211B" w:rsidRDefault="00F03D03" w:rsidP="0032211B">
      <w:pPr>
        <w:widowControl w:val="0"/>
        <w:tabs>
          <w:tab w:val="left" w:pos="142"/>
          <w:tab w:val="left" w:pos="284"/>
        </w:tabs>
        <w:autoSpaceDE w:val="0"/>
        <w:autoSpaceDN w:val="0"/>
        <w:adjustRightInd w:val="0"/>
        <w:spacing w:line="276" w:lineRule="auto"/>
        <w:ind w:firstLine="709"/>
        <w:jc w:val="both"/>
      </w:pPr>
      <w:r>
        <w:t>з</w:t>
      </w:r>
      <w:r w:rsidR="0032211B">
        <w:t>) заявление с комплектом документов подписаны недействительной электронной подписью;</w:t>
      </w:r>
    </w:p>
    <w:p w:rsidR="0032211B" w:rsidRDefault="00F03D03" w:rsidP="0032211B">
      <w:pPr>
        <w:widowControl w:val="0"/>
        <w:tabs>
          <w:tab w:val="left" w:pos="142"/>
          <w:tab w:val="left" w:pos="284"/>
        </w:tabs>
        <w:autoSpaceDE w:val="0"/>
        <w:autoSpaceDN w:val="0"/>
        <w:adjustRightInd w:val="0"/>
        <w:spacing w:line="276" w:lineRule="auto"/>
        <w:ind w:firstLine="709"/>
        <w:jc w:val="both"/>
      </w:pPr>
      <w:r>
        <w:t>и</w:t>
      </w:r>
      <w:r w:rsidR="0032211B">
        <w:t>) отсутствие права на предоставление муниципальной услуги.</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32211B" w:rsidRDefault="0032211B" w:rsidP="0032211B">
      <w:pPr>
        <w:widowControl w:val="0"/>
        <w:tabs>
          <w:tab w:val="left" w:pos="142"/>
          <w:tab w:val="left" w:pos="284"/>
        </w:tabs>
        <w:autoSpaceDE w:val="0"/>
        <w:autoSpaceDN w:val="0"/>
        <w:adjustRightInd w:val="0"/>
        <w:spacing w:line="276" w:lineRule="auto"/>
        <w:ind w:firstLine="709"/>
        <w:jc w:val="both"/>
      </w:pPr>
      <w:r>
        <w:t>2.10. Исчерпывающий перечень оснований для отказа в предоставлении муниципальной услуги.</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Основаниями для отказа в признании молодой семьи участницей мероприятия являются:</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а) несоответствие молодой семьи требованиям, предусмотренным пунктом 6 Правил (пунктом 1.2 настоящего регламента);</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б) непредставление или представление не в полном объеме документов, предусмотренных пунктами 2.6.1, 2.6.2 настоящего регламента;</w:t>
      </w:r>
    </w:p>
    <w:p w:rsidR="0032211B" w:rsidRDefault="0032211B" w:rsidP="0032211B">
      <w:pPr>
        <w:widowControl w:val="0"/>
        <w:tabs>
          <w:tab w:val="left" w:pos="142"/>
          <w:tab w:val="left" w:pos="284"/>
        </w:tabs>
        <w:autoSpaceDE w:val="0"/>
        <w:autoSpaceDN w:val="0"/>
        <w:adjustRightInd w:val="0"/>
        <w:spacing w:line="276" w:lineRule="auto"/>
        <w:ind w:firstLine="709"/>
        <w:jc w:val="both"/>
      </w:pPr>
      <w:r>
        <w:t>в) недостоверность сведений, содержащихся в представленных документах;</w:t>
      </w:r>
    </w:p>
    <w:p w:rsidR="0032211B" w:rsidRDefault="0032211B" w:rsidP="0032211B">
      <w:pPr>
        <w:widowControl w:val="0"/>
        <w:tabs>
          <w:tab w:val="left" w:pos="142"/>
          <w:tab w:val="left" w:pos="284"/>
        </w:tabs>
        <w:autoSpaceDE w:val="0"/>
        <w:autoSpaceDN w:val="0"/>
        <w:adjustRightInd w:val="0"/>
        <w:spacing w:line="276" w:lineRule="auto"/>
        <w:ind w:firstLine="709"/>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w:t>
      </w:r>
      <w:r>
        <w:lastRenderedPageBreak/>
        <w:t>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2211B" w:rsidRDefault="0032211B" w:rsidP="0032211B">
      <w:pPr>
        <w:widowControl w:val="0"/>
        <w:tabs>
          <w:tab w:val="left" w:pos="142"/>
          <w:tab w:val="left" w:pos="284"/>
        </w:tabs>
        <w:autoSpaceDE w:val="0"/>
        <w:autoSpaceDN w:val="0"/>
        <w:adjustRightInd w:val="0"/>
        <w:spacing w:line="276" w:lineRule="auto"/>
        <w:ind w:firstLine="709"/>
        <w:jc w:val="both"/>
      </w:pPr>
      <w:r>
        <w:t>2.11. Муниципальная услуга предоставляется Администрацией бесплатно.</w:t>
      </w:r>
    </w:p>
    <w:p w:rsidR="000A6C8B" w:rsidRPr="00F54BA2" w:rsidRDefault="000800A1" w:rsidP="0032211B">
      <w:pPr>
        <w:widowControl w:val="0"/>
        <w:tabs>
          <w:tab w:val="left" w:pos="142"/>
          <w:tab w:val="left" w:pos="284"/>
        </w:tabs>
        <w:autoSpaceDE w:val="0"/>
        <w:autoSpaceDN w:val="0"/>
        <w:adjustRightInd w:val="0"/>
        <w:spacing w:line="276" w:lineRule="auto"/>
        <w:ind w:firstLine="709"/>
        <w:jc w:val="both"/>
      </w:pPr>
      <w:r w:rsidRPr="00F54BA2">
        <w:t>2.</w:t>
      </w:r>
      <w:r w:rsidR="001D3B39" w:rsidRPr="00F54BA2">
        <w:t>12</w:t>
      </w:r>
      <w:r w:rsidR="00DC69CB" w:rsidRPr="00F54BA2">
        <w:t>.</w:t>
      </w:r>
      <w:bookmarkStart w:id="14" w:name="sub_121028"/>
      <w:bookmarkStart w:id="15" w:name="sub_1028"/>
      <w:bookmarkEnd w:id="11"/>
      <w:r w:rsidR="00DC69CB" w:rsidRPr="00F54BA2">
        <w:t xml:space="preserve"> </w:t>
      </w:r>
      <w:r w:rsidR="000A6C8B" w:rsidRPr="00F54BA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F54BA2" w:rsidRDefault="000A6C8B" w:rsidP="00F54BA2">
      <w:pPr>
        <w:spacing w:line="276" w:lineRule="auto"/>
        <w:ind w:firstLine="709"/>
        <w:jc w:val="both"/>
      </w:pPr>
      <w:r w:rsidRPr="00F54BA2">
        <w:t>2.</w:t>
      </w:r>
      <w:r w:rsidR="001D3B39" w:rsidRPr="00F54BA2">
        <w:t>13</w:t>
      </w:r>
      <w:r w:rsidR="00DC69CB" w:rsidRPr="00F54BA2">
        <w:t>.</w:t>
      </w:r>
      <w:r w:rsidRPr="00F54BA2">
        <w:t xml:space="preserve"> </w:t>
      </w:r>
      <w:r w:rsidR="000800A1" w:rsidRPr="00F54BA2">
        <w:t>Срок регистрации запроса заявителя о предоставлении муниципальной услуги.</w:t>
      </w:r>
    </w:p>
    <w:p w:rsidR="001D3B39" w:rsidRPr="00F54BA2" w:rsidRDefault="001D3B39" w:rsidP="00F54BA2">
      <w:pPr>
        <w:spacing w:line="276" w:lineRule="auto"/>
        <w:ind w:firstLine="709"/>
        <w:jc w:val="both"/>
      </w:pPr>
      <w:r w:rsidRPr="00F54BA2">
        <w:t>при личном обращении – 1 рабочий день;</w:t>
      </w:r>
    </w:p>
    <w:p w:rsidR="001D3B39" w:rsidRPr="00F54BA2" w:rsidRDefault="001D3B39" w:rsidP="00F54BA2">
      <w:pPr>
        <w:spacing w:line="276" w:lineRule="auto"/>
        <w:ind w:firstLine="709"/>
        <w:jc w:val="both"/>
      </w:pPr>
      <w:r w:rsidRPr="00F54BA2">
        <w:t>при направлении запроса почтовой связью в ОМСУ – в день поступления запроса в ОМСУ;</w:t>
      </w:r>
    </w:p>
    <w:p w:rsidR="001D3B39" w:rsidRPr="00F54BA2" w:rsidRDefault="001D3B39" w:rsidP="00F54BA2">
      <w:pPr>
        <w:spacing w:line="276" w:lineRule="auto"/>
        <w:ind w:firstLine="709"/>
        <w:jc w:val="both"/>
      </w:pPr>
      <w:r w:rsidRPr="00F54BA2">
        <w:t>при направлении запроса на бумажном носителе из МФЦ в ОМСУ – в день поступления запроса в ОМСУ;</w:t>
      </w:r>
    </w:p>
    <w:p w:rsidR="001D3B39" w:rsidRPr="00F54BA2" w:rsidRDefault="001D3B39" w:rsidP="00F54BA2">
      <w:pPr>
        <w:spacing w:line="276" w:lineRule="auto"/>
        <w:ind w:firstLine="709"/>
        <w:jc w:val="both"/>
      </w:pPr>
      <w:r w:rsidRPr="00F54BA2">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F54BA2" w:rsidRDefault="00F579C1" w:rsidP="00F54BA2">
      <w:pPr>
        <w:pStyle w:val="a3"/>
        <w:tabs>
          <w:tab w:val="left" w:pos="142"/>
          <w:tab w:val="left" w:pos="284"/>
        </w:tabs>
        <w:spacing w:line="276" w:lineRule="auto"/>
        <w:ind w:firstLine="709"/>
        <w:jc w:val="both"/>
        <w:rPr>
          <w:sz w:val="24"/>
        </w:rPr>
      </w:pPr>
      <w:r w:rsidRPr="00F54BA2">
        <w:rPr>
          <w:sz w:val="24"/>
        </w:rPr>
        <w:t>2.</w:t>
      </w:r>
      <w:r w:rsidR="001D3B39" w:rsidRPr="00F54BA2">
        <w:rPr>
          <w:sz w:val="24"/>
        </w:rPr>
        <w:t>1</w:t>
      </w:r>
      <w:r w:rsidR="001D3B39" w:rsidRPr="00F54BA2">
        <w:rPr>
          <w:sz w:val="24"/>
          <w:lang w:val="ru-RU"/>
        </w:rPr>
        <w:t>4</w:t>
      </w:r>
      <w:r w:rsidRPr="00F54BA2">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F54BA2" w:rsidRDefault="00F579C1" w:rsidP="00F54BA2">
      <w:pPr>
        <w:tabs>
          <w:tab w:val="left" w:pos="142"/>
          <w:tab w:val="left" w:pos="284"/>
        </w:tabs>
        <w:spacing w:line="276" w:lineRule="auto"/>
        <w:ind w:firstLine="709"/>
        <w:jc w:val="both"/>
        <w:rPr>
          <w:lang w:eastAsia="x-none"/>
        </w:rPr>
      </w:pPr>
      <w:r w:rsidRPr="00F54BA2">
        <w:rPr>
          <w:lang w:val="x-none" w:eastAsia="x-none"/>
        </w:rPr>
        <w:t>2.</w:t>
      </w:r>
      <w:r w:rsidR="001D3B39" w:rsidRPr="00F54BA2">
        <w:rPr>
          <w:lang w:val="x-none" w:eastAsia="x-none"/>
        </w:rPr>
        <w:t>1</w:t>
      </w:r>
      <w:r w:rsidR="001D3B39" w:rsidRPr="00F54BA2">
        <w:rPr>
          <w:lang w:eastAsia="x-none"/>
        </w:rPr>
        <w:t>4</w:t>
      </w:r>
      <w:r w:rsidRPr="00F54BA2">
        <w:rPr>
          <w:lang w:val="x-none" w:eastAsia="x-none"/>
        </w:rPr>
        <w:t>.1. Предоставление</w:t>
      </w:r>
      <w:r w:rsidRPr="00F54BA2">
        <w:rPr>
          <w:lang w:eastAsia="x-none"/>
        </w:rPr>
        <w:t xml:space="preserve"> муниципальной</w:t>
      </w:r>
      <w:r w:rsidRPr="00F54BA2">
        <w:rPr>
          <w:lang w:val="x-none" w:eastAsia="x-none"/>
        </w:rPr>
        <w:t xml:space="preserve"> услуги осуществляется в специально выделенных для этих целей помещениях </w:t>
      </w:r>
      <w:r w:rsidRPr="00F54BA2">
        <w:rPr>
          <w:lang w:eastAsia="x-none"/>
        </w:rPr>
        <w:t xml:space="preserve">Администрации </w:t>
      </w:r>
      <w:r w:rsidRPr="00F54BA2">
        <w:rPr>
          <w:lang w:val="x-none" w:eastAsia="x-none"/>
        </w:rPr>
        <w:t>и</w:t>
      </w:r>
      <w:r w:rsidRPr="00F54BA2">
        <w:rPr>
          <w:lang w:eastAsia="x-none"/>
        </w:rPr>
        <w:t>ли в</w:t>
      </w:r>
      <w:r w:rsidRPr="00F54BA2">
        <w:rPr>
          <w:lang w:val="x-none" w:eastAsia="x-none"/>
        </w:rPr>
        <w:t xml:space="preserve"> МФЦ</w:t>
      </w:r>
      <w:r w:rsidRPr="00F54BA2">
        <w:rPr>
          <w:lang w:eastAsia="x-none"/>
        </w:rPr>
        <w:t>.</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F54BA2" w:rsidRDefault="00F579C1" w:rsidP="00F54BA2">
      <w:pPr>
        <w:tabs>
          <w:tab w:val="left" w:pos="142"/>
          <w:tab w:val="left" w:pos="284"/>
        </w:tabs>
        <w:spacing w:line="276" w:lineRule="auto"/>
        <w:ind w:firstLine="709"/>
        <w:jc w:val="both"/>
        <w:rPr>
          <w:strike/>
          <w:color w:val="FF0000"/>
          <w:lang w:eastAsia="x-none"/>
        </w:rPr>
      </w:pPr>
      <w:r w:rsidRPr="00F54BA2">
        <w:rPr>
          <w:lang w:eastAsia="x-none"/>
        </w:rPr>
        <w:t>2.</w:t>
      </w:r>
      <w:r w:rsidR="001D3B39" w:rsidRPr="00F54BA2">
        <w:rPr>
          <w:lang w:eastAsia="x-none"/>
        </w:rPr>
        <w:t>14</w:t>
      </w:r>
      <w:r w:rsidRPr="00F54BA2">
        <w:rPr>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lastRenderedPageBreak/>
        <w:t>2.</w:t>
      </w:r>
      <w:r w:rsidR="001D3B39" w:rsidRPr="00F54BA2">
        <w:rPr>
          <w:lang w:eastAsia="x-none"/>
        </w:rPr>
        <w:t>14</w:t>
      </w:r>
      <w:r w:rsidRPr="00F54BA2">
        <w:rPr>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F54BA2" w:rsidRDefault="00F579C1" w:rsidP="00F54BA2">
      <w:pPr>
        <w:spacing w:line="276" w:lineRule="auto"/>
        <w:ind w:firstLine="709"/>
        <w:jc w:val="both"/>
        <w:rPr>
          <w:lang w:eastAsia="x-none"/>
        </w:rPr>
      </w:pPr>
      <w:r w:rsidRPr="00F54BA2">
        <w:rPr>
          <w:lang w:eastAsia="x-none"/>
        </w:rPr>
        <w:t>2.</w:t>
      </w:r>
      <w:r w:rsidR="001D3B39" w:rsidRPr="00F54BA2">
        <w:rPr>
          <w:lang w:eastAsia="x-none"/>
        </w:rPr>
        <w:t>14</w:t>
      </w:r>
      <w:r w:rsidRPr="00F54BA2">
        <w:rPr>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F54BA2" w:rsidRDefault="00F579C1" w:rsidP="00F54BA2">
      <w:pPr>
        <w:spacing w:line="276" w:lineRule="auto"/>
        <w:ind w:firstLine="709"/>
        <w:jc w:val="both"/>
        <w:rPr>
          <w:color w:val="000000"/>
        </w:rPr>
      </w:pPr>
      <w:r w:rsidRPr="00F54BA2">
        <w:rPr>
          <w:color w:val="000000"/>
        </w:rPr>
        <w:t>2.</w:t>
      </w:r>
      <w:r w:rsidR="001D3B39" w:rsidRPr="00F54BA2">
        <w:rPr>
          <w:color w:val="000000"/>
        </w:rPr>
        <w:t>15</w:t>
      </w:r>
      <w:r w:rsidRPr="00F54BA2">
        <w:rPr>
          <w:color w:val="000000"/>
        </w:rPr>
        <w:t>. Показатели доступности и качества муниципальной услуги.</w:t>
      </w:r>
    </w:p>
    <w:p w:rsidR="00F579C1" w:rsidRPr="00F54BA2" w:rsidRDefault="00F579C1" w:rsidP="00F54BA2">
      <w:pPr>
        <w:tabs>
          <w:tab w:val="left" w:pos="142"/>
          <w:tab w:val="left" w:pos="284"/>
        </w:tabs>
        <w:spacing w:line="276" w:lineRule="auto"/>
        <w:ind w:firstLine="709"/>
        <w:jc w:val="both"/>
        <w:rPr>
          <w:color w:val="FF0000"/>
          <w:lang w:val="x-none" w:eastAsia="x-none"/>
        </w:rPr>
      </w:pPr>
      <w:r w:rsidRPr="00F54BA2">
        <w:rPr>
          <w:lang w:val="x-none" w:eastAsia="x-none"/>
        </w:rPr>
        <w:t>2.</w:t>
      </w:r>
      <w:r w:rsidR="001D3B39" w:rsidRPr="00F54BA2">
        <w:rPr>
          <w:lang w:val="x-none" w:eastAsia="x-none"/>
        </w:rPr>
        <w:t>1</w:t>
      </w:r>
      <w:r w:rsidR="001D3B39" w:rsidRPr="00F54BA2">
        <w:rPr>
          <w:lang w:eastAsia="x-none"/>
        </w:rPr>
        <w:t>5</w:t>
      </w:r>
      <w:r w:rsidRPr="00F54BA2">
        <w:rPr>
          <w:lang w:val="x-none" w:eastAsia="x-none"/>
        </w:rPr>
        <w:t xml:space="preserve">.1. Показатели доступности </w:t>
      </w:r>
      <w:r w:rsidRPr="00F54BA2">
        <w:rPr>
          <w:lang w:eastAsia="x-none"/>
        </w:rPr>
        <w:t>муниципальной</w:t>
      </w:r>
      <w:r w:rsidRPr="00F54BA2">
        <w:rPr>
          <w:lang w:val="x-none" w:eastAsia="x-none"/>
        </w:rPr>
        <w:t xml:space="preserve"> услуги</w:t>
      </w:r>
      <w:r w:rsidRPr="00F54BA2">
        <w:rPr>
          <w:lang w:eastAsia="x-none"/>
        </w:rPr>
        <w:t xml:space="preserve"> (общие, применимые в отношении всех заявителей)</w:t>
      </w:r>
      <w:r w:rsidRPr="00F54BA2">
        <w:rPr>
          <w:lang w:val="x-none" w:eastAsia="x-none"/>
        </w:rPr>
        <w:t>:</w:t>
      </w:r>
    </w:p>
    <w:p w:rsidR="00F579C1" w:rsidRPr="00F54BA2" w:rsidRDefault="00F579C1" w:rsidP="00F54BA2">
      <w:pPr>
        <w:spacing w:line="276" w:lineRule="auto"/>
        <w:ind w:firstLine="709"/>
        <w:jc w:val="both"/>
        <w:rPr>
          <w:lang w:val="x-none" w:eastAsia="x-none"/>
        </w:rPr>
      </w:pPr>
      <w:r w:rsidRPr="00F54BA2">
        <w:rPr>
          <w:lang w:eastAsia="x-none"/>
        </w:rPr>
        <w:t>1)</w:t>
      </w:r>
      <w:r w:rsidRPr="00F54BA2">
        <w:rPr>
          <w:lang w:val="x-none" w:eastAsia="x-none"/>
        </w:rPr>
        <w:t xml:space="preserve"> равные права и возможности при получении </w:t>
      </w:r>
      <w:r w:rsidRPr="00F54BA2">
        <w:rPr>
          <w:lang w:eastAsia="x-none"/>
        </w:rPr>
        <w:t xml:space="preserve">муниципальной </w:t>
      </w:r>
      <w:r w:rsidRPr="00F54BA2">
        <w:rPr>
          <w:lang w:val="x-none" w:eastAsia="x-none"/>
        </w:rPr>
        <w:t>услуги для заявителей;</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 xml:space="preserve">2) </w:t>
      </w:r>
      <w:r w:rsidRPr="00F54BA2">
        <w:rPr>
          <w:lang w:val="x-none" w:eastAsia="x-none"/>
        </w:rPr>
        <w:t>транспортная доступность к мест</w:t>
      </w:r>
      <w:r w:rsidRPr="00F54BA2">
        <w:rPr>
          <w:lang w:eastAsia="x-none"/>
        </w:rPr>
        <w:t>у</w:t>
      </w:r>
      <w:r w:rsidRPr="00F54BA2">
        <w:rPr>
          <w:lang w:val="x-none" w:eastAsia="x-none"/>
        </w:rPr>
        <w:t xml:space="preserve"> предоставления </w:t>
      </w:r>
      <w:r w:rsidRPr="00F54BA2">
        <w:rPr>
          <w:lang w:eastAsia="x-none"/>
        </w:rPr>
        <w:t xml:space="preserve">муниципальной </w:t>
      </w:r>
      <w:r w:rsidRPr="00F54BA2">
        <w:rPr>
          <w:lang w:val="x-none" w:eastAsia="x-none"/>
        </w:rPr>
        <w:t>услуги</w:t>
      </w:r>
      <w:r w:rsidRPr="00F54BA2">
        <w:rPr>
          <w:lang w:eastAsia="x-none"/>
        </w:rPr>
        <w:t>;</w:t>
      </w:r>
    </w:p>
    <w:p w:rsidR="00F579C1" w:rsidRPr="00F54BA2" w:rsidRDefault="00F579C1" w:rsidP="00F54BA2">
      <w:pPr>
        <w:spacing w:line="276" w:lineRule="auto"/>
        <w:ind w:firstLine="709"/>
        <w:jc w:val="both"/>
        <w:rPr>
          <w:lang w:eastAsia="x-none"/>
        </w:rPr>
      </w:pPr>
      <w:r w:rsidRPr="00F54BA2">
        <w:rPr>
          <w:lang w:eastAsia="x-none"/>
        </w:rPr>
        <w:t>3)</w:t>
      </w:r>
      <w:r w:rsidRPr="00F54BA2">
        <w:rPr>
          <w:lang w:val="x-none" w:eastAsia="x-none"/>
        </w:rPr>
        <w:t xml:space="preserve"> режим работы</w:t>
      </w:r>
      <w:r w:rsidRPr="00F54BA2">
        <w:rPr>
          <w:lang w:eastAsia="x-none"/>
        </w:rPr>
        <w:t xml:space="preserve"> Администрации, </w:t>
      </w:r>
      <w:r w:rsidRPr="00F54BA2">
        <w:rPr>
          <w:lang w:val="x-none" w:eastAsia="x-none"/>
        </w:rPr>
        <w:t>обеспеч</w:t>
      </w:r>
      <w:r w:rsidRPr="00F54BA2">
        <w:rPr>
          <w:lang w:eastAsia="x-none"/>
        </w:rPr>
        <w:t>ивающий</w:t>
      </w:r>
      <w:r w:rsidRPr="00F54BA2">
        <w:rPr>
          <w:lang w:val="x-none" w:eastAsia="x-none"/>
        </w:rPr>
        <w:t xml:space="preserve"> возможность подачи </w:t>
      </w:r>
      <w:r w:rsidR="00BF7BAA" w:rsidRPr="00F54BA2">
        <w:rPr>
          <w:lang w:eastAsia="x-none"/>
        </w:rPr>
        <w:t>заявителем</w:t>
      </w:r>
      <w:r w:rsidRPr="00F54BA2">
        <w:rPr>
          <w:lang w:val="x-none" w:eastAsia="x-none"/>
        </w:rPr>
        <w:t xml:space="preserve"> запроса о предоставлении </w:t>
      </w:r>
      <w:r w:rsidRPr="00F54BA2">
        <w:rPr>
          <w:lang w:eastAsia="x-none"/>
        </w:rPr>
        <w:t>муниципальной</w:t>
      </w:r>
      <w:r w:rsidRPr="00F54BA2">
        <w:rPr>
          <w:lang w:val="x-none" w:eastAsia="x-none"/>
        </w:rPr>
        <w:t xml:space="preserve"> услуги в течение рабочего времени;</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F54BA2" w:rsidRDefault="00F579C1" w:rsidP="00F54BA2">
      <w:pPr>
        <w:spacing w:line="276" w:lineRule="auto"/>
        <w:ind w:firstLine="709"/>
        <w:jc w:val="both"/>
        <w:rPr>
          <w:lang w:eastAsia="x-none"/>
        </w:rPr>
      </w:pPr>
      <w:r w:rsidRPr="00F54BA2">
        <w:rPr>
          <w:lang w:eastAsia="x-none"/>
        </w:rPr>
        <w:t>5)</w:t>
      </w:r>
      <w:r w:rsidRPr="00F54BA2">
        <w:rPr>
          <w:lang w:val="x-none" w:eastAsia="x-none"/>
        </w:rPr>
        <w:t xml:space="preserve"> обеспечение для заявителя возможности подать заявление о </w:t>
      </w:r>
      <w:r w:rsidR="00F54BA2" w:rsidRPr="00F54BA2">
        <w:rPr>
          <w:lang w:val="x-none" w:eastAsia="x-none"/>
        </w:rPr>
        <w:t>предоставлении муниципальной</w:t>
      </w:r>
      <w:r w:rsidRPr="00F54BA2">
        <w:rPr>
          <w:lang w:eastAsia="x-none"/>
        </w:rPr>
        <w:t xml:space="preserve"> </w:t>
      </w:r>
      <w:r w:rsidRPr="00F54BA2">
        <w:rPr>
          <w:lang w:val="x-none" w:eastAsia="x-none"/>
        </w:rPr>
        <w:t xml:space="preserve">услуги </w:t>
      </w:r>
      <w:r w:rsidRPr="00F54BA2">
        <w:rPr>
          <w:lang w:eastAsia="x-none"/>
        </w:rPr>
        <w:t xml:space="preserve">посредством МФЦ, </w:t>
      </w:r>
      <w:r w:rsidRPr="00F54BA2">
        <w:rPr>
          <w:lang w:val="x-none" w:eastAsia="x-none"/>
        </w:rPr>
        <w:t>в форме электронного документа</w:t>
      </w:r>
      <w:r w:rsidRPr="00F54BA2">
        <w:rPr>
          <w:lang w:eastAsia="x-none"/>
        </w:rPr>
        <w:t xml:space="preserve"> на ПГУ ЛО, а также получить результат;</w:t>
      </w:r>
    </w:p>
    <w:p w:rsidR="00F579C1" w:rsidRPr="00F54BA2" w:rsidRDefault="00F579C1" w:rsidP="00F54BA2">
      <w:pPr>
        <w:spacing w:line="276" w:lineRule="auto"/>
        <w:ind w:firstLine="709"/>
        <w:jc w:val="both"/>
        <w:rPr>
          <w:lang w:eastAsia="x-none"/>
        </w:rPr>
      </w:pPr>
      <w:r w:rsidRPr="00F54BA2">
        <w:rPr>
          <w:lang w:eastAsia="x-none"/>
        </w:rPr>
        <w:t>6) обеспечение для заявителя возможности</w:t>
      </w:r>
      <w:r w:rsidRPr="00F54BA2">
        <w:t xml:space="preserve"> </w:t>
      </w:r>
      <w:r w:rsidRPr="00F54BA2">
        <w:rPr>
          <w:lang w:eastAsia="x-none"/>
        </w:rPr>
        <w:t>получения информации о ходе и результате предоставления муниципальной услуги с использованием ПГУ ЛО.</w:t>
      </w:r>
    </w:p>
    <w:p w:rsidR="00F579C1" w:rsidRPr="00F54BA2" w:rsidRDefault="00F579C1" w:rsidP="00F54BA2">
      <w:pPr>
        <w:spacing w:line="276" w:lineRule="auto"/>
        <w:ind w:firstLine="709"/>
        <w:jc w:val="both"/>
        <w:rPr>
          <w:lang w:val="x-none" w:eastAsia="x-none"/>
        </w:rPr>
      </w:pPr>
      <w:r w:rsidRPr="00F54BA2">
        <w:rPr>
          <w:lang w:eastAsia="x-none"/>
        </w:rPr>
        <w:t>2.</w:t>
      </w:r>
      <w:r w:rsidR="001D3B39" w:rsidRPr="00F54BA2">
        <w:rPr>
          <w:lang w:eastAsia="x-none"/>
        </w:rPr>
        <w:t>15</w:t>
      </w:r>
      <w:r w:rsidRPr="00F54BA2">
        <w:rPr>
          <w:lang w:eastAsia="x-none"/>
        </w:rPr>
        <w:t xml:space="preserve">.2. </w:t>
      </w:r>
      <w:r w:rsidRPr="00F54BA2">
        <w:rPr>
          <w:lang w:val="x-none" w:eastAsia="x-none"/>
        </w:rPr>
        <w:t xml:space="preserve">Показатели доступности </w:t>
      </w:r>
      <w:r w:rsidRPr="00F54BA2">
        <w:rPr>
          <w:lang w:eastAsia="x-none"/>
        </w:rPr>
        <w:t>муниципальной</w:t>
      </w:r>
      <w:r w:rsidRPr="00F54BA2">
        <w:rPr>
          <w:lang w:val="x-none" w:eastAsia="x-none"/>
        </w:rPr>
        <w:t xml:space="preserve"> услуги</w:t>
      </w:r>
      <w:r w:rsidRPr="00F54BA2">
        <w:rPr>
          <w:lang w:eastAsia="x-none"/>
        </w:rPr>
        <w:t xml:space="preserve"> (специальные, применимые в отношении инвалидов)</w:t>
      </w:r>
      <w:r w:rsidRPr="00F54BA2">
        <w:rPr>
          <w:lang w:val="x-none" w:eastAsia="x-none"/>
        </w:rPr>
        <w:t>:</w:t>
      </w:r>
    </w:p>
    <w:p w:rsidR="00F579C1" w:rsidRPr="00F54BA2" w:rsidRDefault="00F579C1" w:rsidP="00F54BA2">
      <w:pPr>
        <w:spacing w:line="276" w:lineRule="auto"/>
        <w:ind w:firstLine="709"/>
        <w:jc w:val="both"/>
        <w:rPr>
          <w:lang w:eastAsia="x-none"/>
        </w:rPr>
      </w:pPr>
      <w:r w:rsidRPr="00F54BA2">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F54BA2" w:rsidRDefault="00F579C1" w:rsidP="00F54BA2">
      <w:pPr>
        <w:spacing w:line="276" w:lineRule="auto"/>
        <w:ind w:firstLine="709"/>
        <w:jc w:val="both"/>
        <w:rPr>
          <w:lang w:eastAsia="x-none"/>
        </w:rPr>
      </w:pPr>
      <w:r w:rsidRPr="00F54BA2">
        <w:rPr>
          <w:lang w:eastAsia="x-none"/>
        </w:rPr>
        <w:t xml:space="preserve">2) </w:t>
      </w:r>
      <w:r w:rsidRPr="00F54BA2">
        <w:rPr>
          <w:lang w:val="x-none" w:eastAsia="x-none"/>
        </w:rPr>
        <w:t xml:space="preserve">обеспечение беспрепятственного доступа </w:t>
      </w:r>
      <w:r w:rsidRPr="00F54BA2">
        <w:rPr>
          <w:lang w:eastAsia="x-none"/>
        </w:rPr>
        <w:t xml:space="preserve">инвалидов </w:t>
      </w:r>
      <w:r w:rsidRPr="00F54BA2">
        <w:rPr>
          <w:lang w:val="x-none" w:eastAsia="x-none"/>
        </w:rPr>
        <w:t xml:space="preserve">к помещениям, в которых предоставляется </w:t>
      </w:r>
      <w:r w:rsidRPr="00F54BA2">
        <w:rPr>
          <w:lang w:eastAsia="x-none"/>
        </w:rPr>
        <w:t xml:space="preserve">муниципальная </w:t>
      </w:r>
      <w:r w:rsidRPr="00F54BA2">
        <w:rPr>
          <w:lang w:val="x-none" w:eastAsia="x-none"/>
        </w:rPr>
        <w:t>услуга</w:t>
      </w:r>
      <w:r w:rsidRPr="00F54BA2">
        <w:rPr>
          <w:lang w:eastAsia="x-none"/>
        </w:rPr>
        <w:t>;</w:t>
      </w:r>
    </w:p>
    <w:p w:rsidR="00F579C1" w:rsidRPr="00F54BA2" w:rsidRDefault="00F579C1" w:rsidP="00F54BA2">
      <w:pPr>
        <w:spacing w:line="276" w:lineRule="auto"/>
        <w:ind w:firstLine="709"/>
        <w:jc w:val="both"/>
        <w:rPr>
          <w:lang w:eastAsia="x-none"/>
        </w:rPr>
      </w:pPr>
      <w:r w:rsidRPr="00F54BA2">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F54BA2" w:rsidRDefault="00F579C1" w:rsidP="00F54BA2">
      <w:pPr>
        <w:spacing w:line="276" w:lineRule="auto"/>
        <w:ind w:firstLine="709"/>
        <w:jc w:val="both"/>
        <w:rPr>
          <w:lang w:eastAsia="x-none"/>
        </w:rPr>
      </w:pPr>
      <w:r w:rsidRPr="00F54BA2">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F54BA2" w:rsidRDefault="00F579C1" w:rsidP="00F54BA2">
      <w:pPr>
        <w:spacing w:line="276" w:lineRule="auto"/>
        <w:ind w:firstLine="709"/>
        <w:jc w:val="both"/>
        <w:rPr>
          <w:color w:val="000000"/>
        </w:rPr>
      </w:pPr>
      <w:r w:rsidRPr="00F54BA2">
        <w:rPr>
          <w:color w:val="000000"/>
        </w:rPr>
        <w:t>2.</w:t>
      </w:r>
      <w:r w:rsidR="001D3B39" w:rsidRPr="00F54BA2">
        <w:rPr>
          <w:color w:val="000000"/>
        </w:rPr>
        <w:t>15</w:t>
      </w:r>
      <w:r w:rsidRPr="00F54BA2">
        <w:rPr>
          <w:color w:val="000000"/>
        </w:rPr>
        <w:t>.3. Показатели качества муниципальной услуги:</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1) соблюдение срока предоставления муниципальной услуги;</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t>2)</w:t>
      </w:r>
      <w:r w:rsidRPr="00F54BA2">
        <w:rPr>
          <w:lang w:val="x-none" w:eastAsia="x-none"/>
        </w:rPr>
        <w:t xml:space="preserve"> соблюдение требований стандарта предоставления </w:t>
      </w:r>
      <w:r w:rsidRPr="00F54BA2">
        <w:rPr>
          <w:lang w:eastAsia="x-none"/>
        </w:rPr>
        <w:t>муниципальной</w:t>
      </w:r>
      <w:r w:rsidRPr="00F54BA2">
        <w:rPr>
          <w:lang w:val="x-none" w:eastAsia="x-none"/>
        </w:rPr>
        <w:t xml:space="preserve"> услуги</w:t>
      </w:r>
      <w:r w:rsidRPr="00F54BA2">
        <w:rPr>
          <w:lang w:eastAsia="x-none"/>
        </w:rPr>
        <w:t>;</w:t>
      </w:r>
    </w:p>
    <w:p w:rsidR="00F579C1" w:rsidRPr="00F54BA2" w:rsidRDefault="00F579C1" w:rsidP="00F54BA2">
      <w:pPr>
        <w:tabs>
          <w:tab w:val="left" w:pos="142"/>
          <w:tab w:val="left" w:pos="284"/>
        </w:tabs>
        <w:spacing w:line="276" w:lineRule="auto"/>
        <w:ind w:firstLine="709"/>
        <w:jc w:val="both"/>
        <w:rPr>
          <w:lang w:eastAsia="x-none"/>
        </w:rPr>
      </w:pPr>
      <w:r w:rsidRPr="00F54BA2">
        <w:rPr>
          <w:lang w:eastAsia="x-none"/>
        </w:rPr>
        <w:lastRenderedPageBreak/>
        <w:t xml:space="preserve">3) </w:t>
      </w:r>
      <w:r w:rsidRPr="00F54BA2">
        <w:rPr>
          <w:lang w:val="x-none" w:eastAsia="x-none"/>
        </w:rPr>
        <w:t xml:space="preserve">удовлетворенность </w:t>
      </w:r>
      <w:r w:rsidR="00A418CF" w:rsidRPr="00F54BA2">
        <w:rPr>
          <w:lang w:eastAsia="x-none"/>
        </w:rPr>
        <w:t>заявителя</w:t>
      </w:r>
      <w:r w:rsidRPr="00F54BA2">
        <w:rPr>
          <w:lang w:eastAsia="x-none"/>
        </w:rPr>
        <w:t xml:space="preserve"> профессионализмом должностных лиц Администрации, МФЦ при предоставлении услуги;</w:t>
      </w:r>
    </w:p>
    <w:p w:rsidR="00F579C1" w:rsidRPr="00F54BA2" w:rsidRDefault="00F579C1" w:rsidP="00F54BA2">
      <w:pPr>
        <w:autoSpaceDE w:val="0"/>
        <w:autoSpaceDN w:val="0"/>
        <w:adjustRightInd w:val="0"/>
        <w:spacing w:line="276" w:lineRule="auto"/>
        <w:ind w:firstLine="709"/>
        <w:jc w:val="both"/>
      </w:pPr>
      <w:r w:rsidRPr="00F54BA2">
        <w:t xml:space="preserve">4) соблюдение времени ожидания в очереди при подаче запроса и получении результата; </w:t>
      </w:r>
    </w:p>
    <w:p w:rsidR="00F579C1" w:rsidRPr="00F54BA2" w:rsidRDefault="00F579C1" w:rsidP="00F54BA2">
      <w:pPr>
        <w:autoSpaceDE w:val="0"/>
        <w:autoSpaceDN w:val="0"/>
        <w:adjustRightInd w:val="0"/>
        <w:spacing w:line="276" w:lineRule="auto"/>
        <w:ind w:firstLine="709"/>
        <w:jc w:val="both"/>
      </w:pPr>
      <w:r w:rsidRPr="00F54BA2">
        <w:t xml:space="preserve">5) </w:t>
      </w:r>
      <w:r w:rsidRPr="00F54BA2">
        <w:rPr>
          <w:lang w:val="x-none"/>
        </w:rPr>
        <w:t>осуществл</w:t>
      </w:r>
      <w:r w:rsidRPr="00F54BA2">
        <w:t>ение</w:t>
      </w:r>
      <w:r w:rsidRPr="00F54BA2">
        <w:rPr>
          <w:lang w:val="x-none"/>
        </w:rPr>
        <w:t xml:space="preserve"> не более </w:t>
      </w:r>
      <w:r w:rsidRPr="00F54BA2">
        <w:t>одного</w:t>
      </w:r>
      <w:r w:rsidRPr="00F54BA2">
        <w:rPr>
          <w:lang w:val="x-none"/>
        </w:rPr>
        <w:t xml:space="preserve"> взаимодействия </w:t>
      </w:r>
      <w:r w:rsidRPr="00F54BA2">
        <w:t xml:space="preserve">заявителя </w:t>
      </w:r>
      <w:r w:rsidRPr="00F54BA2">
        <w:rPr>
          <w:lang w:val="x-none"/>
        </w:rPr>
        <w:t xml:space="preserve">с </w:t>
      </w:r>
      <w:r w:rsidRPr="00F54BA2">
        <w:t>должностными лицами Администрации при получении муниципальной услуги;</w:t>
      </w:r>
    </w:p>
    <w:p w:rsidR="00F579C1" w:rsidRPr="00F54BA2" w:rsidRDefault="00F579C1" w:rsidP="00F54BA2">
      <w:pPr>
        <w:spacing w:line="276" w:lineRule="auto"/>
        <w:ind w:firstLine="709"/>
        <w:jc w:val="both"/>
        <w:rPr>
          <w:lang w:eastAsia="x-none"/>
        </w:rPr>
      </w:pPr>
      <w:r w:rsidRPr="00F54BA2">
        <w:rPr>
          <w:lang w:eastAsia="x-none"/>
        </w:rPr>
        <w:t>6)</w:t>
      </w:r>
      <w:r w:rsidRPr="00F54BA2">
        <w:rPr>
          <w:lang w:val="x-none" w:eastAsia="x-none"/>
        </w:rPr>
        <w:t xml:space="preserve"> </w:t>
      </w:r>
      <w:r w:rsidRPr="00F54BA2">
        <w:rPr>
          <w:lang w:eastAsia="x-none"/>
        </w:rPr>
        <w:t>отсутствие</w:t>
      </w:r>
      <w:r w:rsidRPr="00F54BA2">
        <w:rPr>
          <w:lang w:val="x-none" w:eastAsia="x-none"/>
        </w:rPr>
        <w:t xml:space="preserve"> </w:t>
      </w:r>
      <w:r w:rsidRPr="00F54BA2">
        <w:rPr>
          <w:lang w:eastAsia="x-none"/>
        </w:rPr>
        <w:t>жалоб на</w:t>
      </w:r>
      <w:r w:rsidRPr="00F54BA2">
        <w:rPr>
          <w:lang w:val="x-none" w:eastAsia="x-none"/>
        </w:rPr>
        <w:t xml:space="preserve"> действи</w:t>
      </w:r>
      <w:r w:rsidRPr="00F54BA2">
        <w:rPr>
          <w:lang w:eastAsia="x-none"/>
        </w:rPr>
        <w:t>я</w:t>
      </w:r>
      <w:r w:rsidRPr="00F54BA2">
        <w:rPr>
          <w:lang w:val="x-none" w:eastAsia="x-none"/>
        </w:rPr>
        <w:t xml:space="preserve"> или бездействия </w:t>
      </w:r>
      <w:r w:rsidRPr="00F54BA2">
        <w:rPr>
          <w:lang w:eastAsia="x-none"/>
        </w:rPr>
        <w:t>должностных лиц Администрации,</w:t>
      </w:r>
      <w:r w:rsidRPr="00F54BA2">
        <w:t xml:space="preserve"> </w:t>
      </w:r>
      <w:r w:rsidRPr="00F54BA2">
        <w:rPr>
          <w:lang w:eastAsia="x-none"/>
        </w:rPr>
        <w:t>поданных в установленном порядке.</w:t>
      </w:r>
    </w:p>
    <w:p w:rsidR="001B31E6" w:rsidRPr="00F54BA2" w:rsidRDefault="00B73433" w:rsidP="00F54BA2">
      <w:pPr>
        <w:pStyle w:val="a3"/>
        <w:tabs>
          <w:tab w:val="left" w:pos="142"/>
          <w:tab w:val="left" w:pos="284"/>
        </w:tabs>
        <w:spacing w:line="276" w:lineRule="auto"/>
        <w:ind w:firstLine="709"/>
        <w:jc w:val="both"/>
        <w:rPr>
          <w:color w:val="FF0000"/>
          <w:sz w:val="24"/>
        </w:rPr>
      </w:pPr>
      <w:bookmarkStart w:id="16" w:name="sub_1222"/>
      <w:bookmarkEnd w:id="14"/>
      <w:bookmarkEnd w:id="15"/>
      <w:r w:rsidRPr="00F54BA2">
        <w:rPr>
          <w:sz w:val="24"/>
          <w:lang w:val="ru-RU"/>
        </w:rPr>
        <w:t xml:space="preserve">2.16. </w:t>
      </w:r>
      <w:r w:rsidR="001B31E6" w:rsidRPr="00F54BA2">
        <w:rPr>
          <w:sz w:val="24"/>
        </w:rPr>
        <w:t>Получение услуг, которые, являются необходимыми и обязательными для предоставления муниципальной услуги, не требуется.</w:t>
      </w:r>
    </w:p>
    <w:p w:rsidR="00AD3E95" w:rsidRPr="00F54BA2" w:rsidRDefault="00AD3E95" w:rsidP="00F54BA2">
      <w:pPr>
        <w:pStyle w:val="ConsPlusNormal"/>
        <w:spacing w:line="276" w:lineRule="auto"/>
        <w:ind w:firstLine="709"/>
        <w:jc w:val="both"/>
        <w:rPr>
          <w:rFonts w:ascii="Times New Roman" w:hAnsi="Times New Roman" w:cs="Times New Roman"/>
          <w:sz w:val="24"/>
          <w:szCs w:val="24"/>
        </w:rPr>
      </w:pPr>
      <w:bookmarkStart w:id="17" w:name="sub_1003"/>
      <w:bookmarkEnd w:id="16"/>
      <w:r w:rsidRPr="00F54BA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F54BA2">
        <w:rPr>
          <w:rFonts w:ascii="Times New Roman" w:hAnsi="Times New Roman" w:cs="Times New Roman"/>
          <w:sz w:val="24"/>
          <w:szCs w:val="24"/>
        </w:rPr>
        <w:br/>
        <w:t>и особенности предоставления муниципальной услуги в электронной форме.</w:t>
      </w:r>
    </w:p>
    <w:p w:rsidR="00AD3E95" w:rsidRPr="00F54BA2" w:rsidRDefault="00AD3E95" w:rsidP="00F54BA2">
      <w:pPr>
        <w:autoSpaceDE w:val="0"/>
        <w:autoSpaceDN w:val="0"/>
        <w:adjustRightInd w:val="0"/>
        <w:spacing w:line="276" w:lineRule="auto"/>
        <w:ind w:firstLine="709"/>
        <w:jc w:val="both"/>
      </w:pPr>
      <w:r w:rsidRPr="00F54BA2">
        <w:t>2.17.1. Предоставление услуги по экстерриториальному принципу не предусмотрено.</w:t>
      </w:r>
    </w:p>
    <w:p w:rsidR="00AD3E95" w:rsidRPr="00F54BA2" w:rsidRDefault="00AD3E95" w:rsidP="00F54BA2">
      <w:pPr>
        <w:pStyle w:val="ConsPlusNormal"/>
        <w:spacing w:line="276" w:lineRule="auto"/>
        <w:ind w:firstLine="709"/>
        <w:jc w:val="both"/>
        <w:rPr>
          <w:rFonts w:ascii="Times New Roman" w:hAnsi="Times New Roman" w:cs="Times New Roman"/>
          <w:sz w:val="24"/>
          <w:szCs w:val="24"/>
        </w:rPr>
      </w:pPr>
      <w:r w:rsidRPr="00F54BA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F54BA2" w:rsidRDefault="001B31E6" w:rsidP="00F54BA2">
      <w:pPr>
        <w:widowControl w:val="0"/>
        <w:tabs>
          <w:tab w:val="left" w:pos="142"/>
          <w:tab w:val="left" w:pos="284"/>
        </w:tabs>
        <w:autoSpaceDE w:val="0"/>
        <w:autoSpaceDN w:val="0"/>
        <w:adjustRightInd w:val="0"/>
        <w:spacing w:line="276" w:lineRule="auto"/>
        <w:ind w:firstLine="709"/>
        <w:jc w:val="both"/>
        <w:outlineLvl w:val="0"/>
        <w:rPr>
          <w:b/>
          <w:bCs/>
        </w:rPr>
      </w:pPr>
    </w:p>
    <w:p w:rsidR="001B31E6" w:rsidRPr="00F54BA2" w:rsidRDefault="001B31E6" w:rsidP="00F54BA2">
      <w:pPr>
        <w:widowControl w:val="0"/>
        <w:tabs>
          <w:tab w:val="left" w:pos="142"/>
          <w:tab w:val="left" w:pos="284"/>
        </w:tabs>
        <w:autoSpaceDE w:val="0"/>
        <w:autoSpaceDN w:val="0"/>
        <w:adjustRightInd w:val="0"/>
        <w:spacing w:line="276" w:lineRule="auto"/>
        <w:jc w:val="center"/>
        <w:outlineLvl w:val="0"/>
        <w:rPr>
          <w:b/>
          <w:bCs/>
          <w:strike/>
        </w:rPr>
      </w:pPr>
      <w:r w:rsidRPr="00F54BA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54BA2" w:rsidRPr="00F54BA2">
        <w:rPr>
          <w:b/>
          <w:bCs/>
        </w:rPr>
        <w:t>.</w:t>
      </w:r>
    </w:p>
    <w:bookmarkEnd w:id="17"/>
    <w:p w:rsidR="00D44B8B" w:rsidRPr="00D44B8B" w:rsidRDefault="00D44B8B" w:rsidP="00D44B8B">
      <w:pPr>
        <w:widowControl w:val="0"/>
        <w:autoSpaceDE w:val="0"/>
        <w:autoSpaceDN w:val="0"/>
        <w:adjustRightInd w:val="0"/>
        <w:spacing w:line="276" w:lineRule="auto"/>
        <w:ind w:firstLine="709"/>
        <w:jc w:val="both"/>
        <w:rPr>
          <w:bCs/>
          <w:lang w:eastAsia="x-none"/>
        </w:rPr>
      </w:pPr>
      <w:r w:rsidRPr="00D44B8B">
        <w:rPr>
          <w:bCs/>
          <w:lang w:eastAsia="x-none"/>
        </w:rPr>
        <w:t>3.1. Состав, последовательность и сроки выполнения административных процедур, требования к порядку их выполнения</w:t>
      </w:r>
    </w:p>
    <w:p w:rsidR="00D44B8B" w:rsidRPr="00D44B8B" w:rsidRDefault="00D44B8B" w:rsidP="00D44B8B">
      <w:pPr>
        <w:widowControl w:val="0"/>
        <w:autoSpaceDE w:val="0"/>
        <w:autoSpaceDN w:val="0"/>
        <w:adjustRightInd w:val="0"/>
        <w:spacing w:line="276" w:lineRule="auto"/>
        <w:ind w:firstLine="709"/>
        <w:jc w:val="both"/>
        <w:rPr>
          <w:bCs/>
          <w:lang w:eastAsia="x-none"/>
        </w:rPr>
      </w:pPr>
      <w:r w:rsidRPr="00D44B8B">
        <w:rPr>
          <w:bCs/>
          <w:lang w:eastAsia="x-none"/>
        </w:rPr>
        <w:t>3.1.1. Предоставление муниципальной услуги включает в себя следующие административные процедуры:</w:t>
      </w:r>
    </w:p>
    <w:p w:rsidR="00D44B8B" w:rsidRPr="00D44B8B" w:rsidRDefault="00D44B8B" w:rsidP="00D44B8B">
      <w:pPr>
        <w:widowControl w:val="0"/>
        <w:autoSpaceDE w:val="0"/>
        <w:autoSpaceDN w:val="0"/>
        <w:adjustRightInd w:val="0"/>
        <w:spacing w:line="276" w:lineRule="auto"/>
        <w:ind w:firstLine="709"/>
        <w:jc w:val="both"/>
        <w:rPr>
          <w:bCs/>
          <w:lang w:eastAsia="x-none"/>
        </w:rPr>
      </w:pPr>
      <w:r w:rsidRPr="00D44B8B">
        <w:rPr>
          <w:bCs/>
          <w:lang w:eastAsia="x-none"/>
        </w:rPr>
        <w:t>прием, регистрация заявления и прилагаемых к нему документов – в день поступления;</w:t>
      </w:r>
    </w:p>
    <w:p w:rsidR="00D44B8B" w:rsidRPr="00D44B8B" w:rsidRDefault="00D44B8B" w:rsidP="00D44B8B">
      <w:pPr>
        <w:widowControl w:val="0"/>
        <w:autoSpaceDE w:val="0"/>
        <w:autoSpaceDN w:val="0"/>
        <w:adjustRightInd w:val="0"/>
        <w:spacing w:line="276" w:lineRule="auto"/>
        <w:ind w:firstLine="709"/>
        <w:jc w:val="both"/>
        <w:rPr>
          <w:bCs/>
          <w:lang w:eastAsia="x-none"/>
        </w:rPr>
      </w:pPr>
      <w:r w:rsidRPr="00D44B8B">
        <w:rPr>
          <w:bCs/>
          <w:lang w:eastAsia="x-none"/>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D44B8B" w:rsidRPr="00D44B8B" w:rsidRDefault="00D44B8B" w:rsidP="00D44B8B">
      <w:pPr>
        <w:widowControl w:val="0"/>
        <w:autoSpaceDE w:val="0"/>
        <w:autoSpaceDN w:val="0"/>
        <w:adjustRightInd w:val="0"/>
        <w:spacing w:line="276" w:lineRule="auto"/>
        <w:ind w:firstLine="709"/>
        <w:jc w:val="both"/>
        <w:rPr>
          <w:bCs/>
          <w:lang w:eastAsia="x-none"/>
        </w:rPr>
      </w:pPr>
      <w:r w:rsidRPr="00D44B8B">
        <w:rPr>
          <w:bCs/>
          <w:lang w:eastAsia="x-none"/>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D44B8B" w:rsidRPr="00D44B8B" w:rsidRDefault="00D44B8B" w:rsidP="00D44B8B">
      <w:pPr>
        <w:widowControl w:val="0"/>
        <w:autoSpaceDE w:val="0"/>
        <w:autoSpaceDN w:val="0"/>
        <w:adjustRightInd w:val="0"/>
        <w:spacing w:line="276" w:lineRule="auto"/>
        <w:ind w:firstLine="709"/>
        <w:jc w:val="both"/>
        <w:rPr>
          <w:bCs/>
          <w:lang w:eastAsia="x-none"/>
        </w:rPr>
      </w:pPr>
      <w:r w:rsidRPr="00D44B8B">
        <w:rPr>
          <w:bCs/>
          <w:lang w:eastAsia="x-none"/>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C1366E" w:rsidRPr="00F54BA2" w:rsidRDefault="00987A41" w:rsidP="00F54BA2">
      <w:pPr>
        <w:widowControl w:val="0"/>
        <w:autoSpaceDE w:val="0"/>
        <w:autoSpaceDN w:val="0"/>
        <w:adjustRightInd w:val="0"/>
        <w:spacing w:line="276" w:lineRule="auto"/>
        <w:ind w:firstLine="709"/>
        <w:jc w:val="both"/>
      </w:pPr>
      <w:r w:rsidRPr="00F54BA2">
        <w:t>3.1.</w:t>
      </w:r>
      <w:r w:rsidR="003D7505" w:rsidRPr="00F54BA2">
        <w:t>2</w:t>
      </w:r>
      <w:r w:rsidRPr="00F54BA2">
        <w:t>.</w:t>
      </w:r>
      <w:r w:rsidR="00C1366E" w:rsidRPr="00F54BA2">
        <w:t xml:space="preserve"> Прием, регистрация заявления и прилагаемых к нему документов</w:t>
      </w:r>
    </w:p>
    <w:p w:rsidR="00C1366E" w:rsidRPr="00F54BA2" w:rsidRDefault="00253EF8" w:rsidP="00F54BA2">
      <w:pPr>
        <w:widowControl w:val="0"/>
        <w:autoSpaceDE w:val="0"/>
        <w:autoSpaceDN w:val="0"/>
        <w:adjustRightInd w:val="0"/>
        <w:spacing w:line="276" w:lineRule="auto"/>
        <w:ind w:firstLine="709"/>
        <w:jc w:val="both"/>
      </w:pPr>
      <w:r w:rsidRPr="00F54BA2">
        <w:t xml:space="preserve">3.1.2.1. </w:t>
      </w:r>
      <w:r w:rsidR="00C1366E" w:rsidRPr="00F54BA2">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F54BA2">
          <w:t>пункте 2.</w:t>
        </w:r>
      </w:hyperlink>
      <w:r w:rsidR="00C1366E" w:rsidRPr="00F54BA2">
        <w:t>6. настоящих методических рекомендаций.</w:t>
      </w:r>
    </w:p>
    <w:p w:rsidR="00C1366E" w:rsidRPr="00F54BA2" w:rsidRDefault="00253EF8" w:rsidP="00F54BA2">
      <w:pPr>
        <w:widowControl w:val="0"/>
        <w:autoSpaceDE w:val="0"/>
        <w:autoSpaceDN w:val="0"/>
        <w:adjustRightInd w:val="0"/>
        <w:spacing w:line="276" w:lineRule="auto"/>
        <w:ind w:firstLine="709"/>
        <w:jc w:val="both"/>
      </w:pPr>
      <w:r w:rsidRPr="00F54BA2">
        <w:t xml:space="preserve">3.1.2.2. </w:t>
      </w:r>
      <w:r w:rsidR="00C1366E" w:rsidRPr="00F54BA2">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F54BA2" w:rsidRDefault="00C1366E" w:rsidP="00F54BA2">
      <w:pPr>
        <w:widowControl w:val="0"/>
        <w:autoSpaceDE w:val="0"/>
        <w:autoSpaceDN w:val="0"/>
        <w:adjustRightInd w:val="0"/>
        <w:spacing w:line="276" w:lineRule="auto"/>
        <w:ind w:firstLine="709"/>
        <w:jc w:val="both"/>
      </w:pPr>
      <w:r w:rsidRPr="00F54BA2">
        <w:t>Специалист осуществляет прием документов в следующей последовательности:</w:t>
      </w:r>
    </w:p>
    <w:p w:rsidR="00C1366E" w:rsidRPr="00F54BA2" w:rsidRDefault="00C1366E" w:rsidP="00F54BA2">
      <w:pPr>
        <w:widowControl w:val="0"/>
        <w:numPr>
          <w:ilvl w:val="0"/>
          <w:numId w:val="35"/>
        </w:numPr>
        <w:autoSpaceDE w:val="0"/>
        <w:autoSpaceDN w:val="0"/>
        <w:adjustRightInd w:val="0"/>
        <w:spacing w:line="276" w:lineRule="auto"/>
        <w:ind w:left="0" w:firstLine="709"/>
        <w:jc w:val="both"/>
      </w:pPr>
      <w:r w:rsidRPr="00F54BA2">
        <w:t>принимает у заявителя документы, необходимые для предоставления муниципальной услуги, в соответствии с</w:t>
      </w:r>
      <w:r w:rsidR="00320CE1" w:rsidRPr="00F54BA2">
        <w:t xml:space="preserve"> пунктом 2.6.</w:t>
      </w:r>
      <w:r w:rsidRPr="00F54BA2">
        <w:t xml:space="preserve"> настоящих методических рекомендаций;</w:t>
      </w:r>
    </w:p>
    <w:p w:rsidR="00C1366E" w:rsidRPr="00F54BA2" w:rsidRDefault="00C1366E" w:rsidP="00F54BA2">
      <w:pPr>
        <w:widowControl w:val="0"/>
        <w:numPr>
          <w:ilvl w:val="0"/>
          <w:numId w:val="35"/>
        </w:numPr>
        <w:autoSpaceDE w:val="0"/>
        <w:autoSpaceDN w:val="0"/>
        <w:adjustRightInd w:val="0"/>
        <w:spacing w:line="276" w:lineRule="auto"/>
        <w:ind w:left="0" w:firstLine="709"/>
        <w:jc w:val="both"/>
      </w:pPr>
      <w:r w:rsidRPr="00F54BA2">
        <w:t xml:space="preserve">проверяет наличие всех необходимых документов </w:t>
      </w:r>
      <w:r w:rsidR="00320CE1" w:rsidRPr="00F54BA2">
        <w:t>указанных в пункте 2.6.</w:t>
      </w:r>
      <w:r w:rsidRPr="00F54BA2">
        <w:t xml:space="preserve"> </w:t>
      </w:r>
      <w:r w:rsidRPr="00F54BA2">
        <w:lastRenderedPageBreak/>
        <w:t>настоящих методических рекомендаций;</w:t>
      </w:r>
    </w:p>
    <w:p w:rsidR="00C1366E" w:rsidRPr="00F54BA2" w:rsidRDefault="00C1366E" w:rsidP="00F54BA2">
      <w:pPr>
        <w:widowControl w:val="0"/>
        <w:numPr>
          <w:ilvl w:val="0"/>
          <w:numId w:val="35"/>
        </w:numPr>
        <w:autoSpaceDE w:val="0"/>
        <w:autoSpaceDN w:val="0"/>
        <w:adjustRightInd w:val="0"/>
        <w:spacing w:line="276" w:lineRule="auto"/>
        <w:ind w:left="0" w:firstLine="709"/>
        <w:jc w:val="both"/>
      </w:pPr>
      <w:r w:rsidRPr="00F54BA2">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F54BA2">
        <w:t>настоящем Административном регламенте</w:t>
      </w:r>
      <w:r w:rsidRPr="00F54BA2">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F54BA2" w:rsidRDefault="00C1366E" w:rsidP="00F54BA2">
      <w:pPr>
        <w:widowControl w:val="0"/>
        <w:autoSpaceDE w:val="0"/>
        <w:autoSpaceDN w:val="0"/>
        <w:adjustRightInd w:val="0"/>
        <w:spacing w:line="276" w:lineRule="auto"/>
        <w:ind w:firstLine="709"/>
        <w:jc w:val="both"/>
      </w:pPr>
      <w:r w:rsidRPr="00F54BA2">
        <w:t>В случае несогласия заявителя с указанным предложением специалист обязан принять заявление.</w:t>
      </w:r>
      <w:r w:rsidR="00253EF8" w:rsidRPr="00F54BA2">
        <w:t xml:space="preserve"> </w:t>
      </w:r>
    </w:p>
    <w:p w:rsidR="00D44B8B" w:rsidRDefault="00D44B8B" w:rsidP="00F54BA2">
      <w:pPr>
        <w:widowControl w:val="0"/>
        <w:autoSpaceDE w:val="0"/>
        <w:autoSpaceDN w:val="0"/>
        <w:adjustRightInd w:val="0"/>
        <w:spacing w:line="276" w:lineRule="auto"/>
        <w:ind w:firstLine="709"/>
        <w:jc w:val="both"/>
      </w:pPr>
      <w:r w:rsidRPr="00D44B8B">
        <w:t>Максимальный срок выполнения административной процедуры – в день поступления заявления.</w:t>
      </w:r>
    </w:p>
    <w:p w:rsidR="00D44B8B" w:rsidRDefault="00D44B8B" w:rsidP="00D44B8B">
      <w:pPr>
        <w:widowControl w:val="0"/>
        <w:tabs>
          <w:tab w:val="left" w:pos="142"/>
          <w:tab w:val="left" w:pos="284"/>
        </w:tabs>
        <w:autoSpaceDE w:val="0"/>
        <w:autoSpaceDN w:val="0"/>
        <w:adjustRightInd w:val="0"/>
        <w:spacing w:line="276" w:lineRule="auto"/>
        <w:ind w:firstLine="709"/>
        <w:jc w:val="both"/>
      </w:pPr>
      <w: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D44B8B" w:rsidRDefault="00D44B8B" w:rsidP="00D44B8B">
      <w:pPr>
        <w:widowControl w:val="0"/>
        <w:tabs>
          <w:tab w:val="left" w:pos="142"/>
          <w:tab w:val="left" w:pos="284"/>
        </w:tabs>
        <w:autoSpaceDE w:val="0"/>
        <w:autoSpaceDN w:val="0"/>
        <w:adjustRightInd w:val="0"/>
        <w:spacing w:line="276" w:lineRule="auto"/>
        <w:ind w:firstLine="709"/>
        <w:jc w:val="both"/>
      </w:pPr>
      <w: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D44B8B" w:rsidRDefault="00D44B8B" w:rsidP="00D44B8B">
      <w:pPr>
        <w:widowControl w:val="0"/>
        <w:tabs>
          <w:tab w:val="left" w:pos="142"/>
          <w:tab w:val="left" w:pos="284"/>
        </w:tabs>
        <w:autoSpaceDE w:val="0"/>
        <w:autoSpaceDN w:val="0"/>
        <w:adjustRightInd w:val="0"/>
        <w:spacing w:line="276" w:lineRule="auto"/>
        <w:ind w:firstLine="709"/>
        <w:jc w:val="both"/>
      </w:pPr>
      <w:r>
        <w:t>3.1.3. Рассмотрение документов о предоставлении муниципальной услуги, подготовка проекта решения.</w:t>
      </w:r>
    </w:p>
    <w:p w:rsidR="00253EF8" w:rsidRPr="00F54BA2" w:rsidRDefault="00253EF8" w:rsidP="00D44B8B">
      <w:pPr>
        <w:widowControl w:val="0"/>
        <w:tabs>
          <w:tab w:val="left" w:pos="142"/>
          <w:tab w:val="left" w:pos="284"/>
        </w:tabs>
        <w:autoSpaceDE w:val="0"/>
        <w:autoSpaceDN w:val="0"/>
        <w:adjustRightInd w:val="0"/>
        <w:spacing w:line="276" w:lineRule="auto"/>
        <w:ind w:firstLine="709"/>
        <w:jc w:val="both"/>
        <w:rPr>
          <w:bCs/>
        </w:rPr>
      </w:pPr>
      <w:r w:rsidRPr="00F54BA2">
        <w:t xml:space="preserve">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F54BA2">
        <w:t>Администрации</w:t>
      </w:r>
      <w:r w:rsidRPr="00F54BA2">
        <w:t xml:space="preserve">, ответственные за подготовку решения, готовят и согласовывают проект </w:t>
      </w:r>
      <w:r w:rsidR="00D01D5C" w:rsidRPr="00F54BA2">
        <w:t xml:space="preserve">решения о признании (отказе в признании) молодой семьи соответствующей условиям участия в </w:t>
      </w:r>
      <w:r w:rsidR="008C24F1" w:rsidRPr="00F54BA2">
        <w:t>основном мероприятии</w:t>
      </w:r>
      <w:r w:rsidR="00D01D5C" w:rsidRPr="00F54BA2">
        <w:t xml:space="preserve"> (участником программы).</w:t>
      </w:r>
    </w:p>
    <w:p w:rsidR="00D44B8B" w:rsidRDefault="00D44B8B" w:rsidP="00F54BA2">
      <w:pPr>
        <w:widowControl w:val="0"/>
        <w:tabs>
          <w:tab w:val="left" w:pos="142"/>
          <w:tab w:val="left" w:pos="284"/>
        </w:tabs>
        <w:autoSpaceDE w:val="0"/>
        <w:autoSpaceDN w:val="0"/>
        <w:adjustRightInd w:val="0"/>
        <w:spacing w:line="276" w:lineRule="auto"/>
        <w:ind w:firstLine="709"/>
        <w:jc w:val="both"/>
      </w:pPr>
      <w:r w:rsidRPr="00D44B8B">
        <w:t xml:space="preserve">3.1.3.2. Срок исполнения данной административной процедуры – не более 5 рабочих дней. </w:t>
      </w:r>
    </w:p>
    <w:p w:rsidR="00253EF8" w:rsidRPr="00F54BA2" w:rsidRDefault="00253EF8" w:rsidP="00F54BA2">
      <w:pPr>
        <w:widowControl w:val="0"/>
        <w:tabs>
          <w:tab w:val="left" w:pos="142"/>
          <w:tab w:val="left" w:pos="284"/>
        </w:tabs>
        <w:autoSpaceDE w:val="0"/>
        <w:autoSpaceDN w:val="0"/>
        <w:adjustRightInd w:val="0"/>
        <w:spacing w:line="276" w:lineRule="auto"/>
        <w:ind w:firstLine="709"/>
        <w:jc w:val="both"/>
      </w:pPr>
      <w:r w:rsidRPr="00F54BA2">
        <w:t xml:space="preserve">3.1.3.3. </w:t>
      </w:r>
      <w:r w:rsidR="0012653F" w:rsidRPr="00F54BA2">
        <w:t xml:space="preserve">Лицо, ответственное за выполнение - </w:t>
      </w:r>
      <w:r w:rsidR="008C24F1" w:rsidRPr="00F54BA2">
        <w:t>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w:t>
      </w:r>
      <w:r w:rsidRPr="00F54BA2">
        <w:t>, ответственн</w:t>
      </w:r>
      <w:r w:rsidR="008C24F1" w:rsidRPr="00F54BA2">
        <w:t>ый</w:t>
      </w:r>
      <w:r w:rsidRPr="00F54BA2">
        <w:t xml:space="preserve"> за формирование проекта решения.</w:t>
      </w:r>
    </w:p>
    <w:p w:rsidR="00253EF8" w:rsidRPr="00F54BA2" w:rsidRDefault="00253EF8" w:rsidP="00F54BA2">
      <w:pPr>
        <w:widowControl w:val="0"/>
        <w:tabs>
          <w:tab w:val="left" w:pos="142"/>
          <w:tab w:val="left" w:pos="284"/>
        </w:tabs>
        <w:autoSpaceDE w:val="0"/>
        <w:autoSpaceDN w:val="0"/>
        <w:adjustRightInd w:val="0"/>
        <w:spacing w:line="276" w:lineRule="auto"/>
        <w:ind w:firstLine="709"/>
        <w:jc w:val="both"/>
        <w:rPr>
          <w:u w:val="single"/>
        </w:rPr>
      </w:pPr>
      <w:r w:rsidRPr="00F54BA2">
        <w:t>3.1.3.4. Критерий принятия решения: наличие/отсутствие у заявителя права на получение государственной услуги.</w:t>
      </w:r>
    </w:p>
    <w:p w:rsidR="00253EF8" w:rsidRPr="00F54BA2" w:rsidRDefault="00253EF8" w:rsidP="00F54BA2">
      <w:pPr>
        <w:widowControl w:val="0"/>
        <w:tabs>
          <w:tab w:val="left" w:pos="142"/>
          <w:tab w:val="left" w:pos="284"/>
        </w:tabs>
        <w:autoSpaceDE w:val="0"/>
        <w:autoSpaceDN w:val="0"/>
        <w:adjustRightInd w:val="0"/>
        <w:spacing w:line="276" w:lineRule="auto"/>
        <w:ind w:firstLine="709"/>
        <w:jc w:val="both"/>
      </w:pPr>
      <w:r w:rsidRPr="00F54BA2">
        <w:t xml:space="preserve">3.1.3.5. Результат выполнения административной процедуры: подготовка проекта решения о </w:t>
      </w:r>
      <w:r w:rsidR="00D01D5C" w:rsidRPr="00F54BA2">
        <w:t xml:space="preserve">признании (отказе в признании) молодой семьи соответствующей условиям участия в </w:t>
      </w:r>
      <w:r w:rsidR="00B21B92" w:rsidRPr="00F54BA2">
        <w:t>основном мероприятии</w:t>
      </w:r>
      <w:r w:rsidR="00D01D5C" w:rsidRPr="00F54BA2">
        <w:t xml:space="preserve"> (участником программы).</w:t>
      </w:r>
    </w:p>
    <w:p w:rsidR="00D44B8B" w:rsidRDefault="00D44B8B" w:rsidP="00D44B8B">
      <w:pPr>
        <w:widowControl w:val="0"/>
        <w:autoSpaceDE w:val="0"/>
        <w:autoSpaceDN w:val="0"/>
        <w:adjustRightInd w:val="0"/>
        <w:spacing w:line="276" w:lineRule="auto"/>
        <w:ind w:firstLine="709"/>
        <w:jc w:val="both"/>
      </w:pPr>
      <w: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D44B8B" w:rsidRDefault="00D44B8B" w:rsidP="00D44B8B">
      <w:pPr>
        <w:widowControl w:val="0"/>
        <w:autoSpaceDE w:val="0"/>
        <w:autoSpaceDN w:val="0"/>
        <w:adjustRightInd w:val="0"/>
        <w:spacing w:line="276" w:lineRule="auto"/>
        <w:ind w:firstLine="709"/>
        <w:jc w:val="both"/>
      </w:pPr>
      <w:r>
        <w:t>3.1.4.1. 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
    <w:p w:rsidR="00AD11D4" w:rsidRPr="00F54BA2" w:rsidRDefault="00D44B8B" w:rsidP="00D44B8B">
      <w:pPr>
        <w:widowControl w:val="0"/>
        <w:autoSpaceDE w:val="0"/>
        <w:autoSpaceDN w:val="0"/>
        <w:adjustRightInd w:val="0"/>
        <w:spacing w:line="276" w:lineRule="auto"/>
        <w:ind w:firstLine="709"/>
        <w:jc w:val="both"/>
      </w:pPr>
      <w: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r w:rsidR="00AD11D4" w:rsidRPr="00F54BA2">
        <w:t xml:space="preserve">3.1.4.3. Лицо, ответственное за выполнение административной процедуры: </w:t>
      </w:r>
      <w:r w:rsidR="00451B26" w:rsidRPr="00F54BA2">
        <w:t xml:space="preserve">Специалист </w:t>
      </w:r>
      <w:r w:rsidR="00451B26" w:rsidRPr="00F54BA2">
        <w:lastRenderedPageBreak/>
        <w:t>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w:t>
      </w:r>
      <w:r w:rsidR="00AD11D4" w:rsidRPr="00F54BA2">
        <w:t>, ответственн</w:t>
      </w:r>
      <w:r w:rsidR="00451B26" w:rsidRPr="00F54BA2">
        <w:t>ый</w:t>
      </w:r>
      <w:r w:rsidR="00AD11D4" w:rsidRPr="00F54BA2">
        <w:t xml:space="preserve"> за принятие и подписание соответствующего решения.</w:t>
      </w:r>
    </w:p>
    <w:p w:rsidR="00AD11D4" w:rsidRPr="00F54BA2" w:rsidRDefault="00AD11D4" w:rsidP="00F54BA2">
      <w:pPr>
        <w:widowControl w:val="0"/>
        <w:autoSpaceDE w:val="0"/>
        <w:autoSpaceDN w:val="0"/>
        <w:adjustRightInd w:val="0"/>
        <w:spacing w:line="276" w:lineRule="auto"/>
        <w:ind w:firstLine="709"/>
        <w:jc w:val="both"/>
      </w:pPr>
      <w:r w:rsidRPr="00F54BA2">
        <w:t>3.1.4.4. Критерий принятия решения: наличие/отсутствие у заявителя права на получение государственной услуги.</w:t>
      </w:r>
    </w:p>
    <w:p w:rsidR="00B21B92" w:rsidRPr="00F54BA2" w:rsidRDefault="00AD11D4" w:rsidP="00F54BA2">
      <w:pPr>
        <w:widowControl w:val="0"/>
        <w:autoSpaceDE w:val="0"/>
        <w:autoSpaceDN w:val="0"/>
        <w:adjustRightInd w:val="0"/>
        <w:spacing w:line="276" w:lineRule="auto"/>
        <w:ind w:firstLine="709"/>
        <w:jc w:val="both"/>
      </w:pPr>
      <w:r w:rsidRPr="00F54BA2">
        <w:t xml:space="preserve">3.1.4.5. Результат выполнения административной процедуры: подписание решения о </w:t>
      </w:r>
      <w:r w:rsidR="00451B26" w:rsidRPr="00F54BA2">
        <w:t>признании (отказе в признании) молодой семьи соответствующей условиям участия в основном мероприятии (участником программы)</w:t>
      </w:r>
      <w:r w:rsidRPr="00F54BA2">
        <w:t>или уведомления об отказе в предоставлении услуги.</w:t>
      </w:r>
    </w:p>
    <w:p w:rsidR="00B21B92" w:rsidRPr="00F54BA2" w:rsidRDefault="00B21B92" w:rsidP="00F54BA2">
      <w:pPr>
        <w:widowControl w:val="0"/>
        <w:autoSpaceDE w:val="0"/>
        <w:autoSpaceDN w:val="0"/>
        <w:adjustRightInd w:val="0"/>
        <w:spacing w:line="276" w:lineRule="auto"/>
        <w:ind w:firstLine="709"/>
        <w:jc w:val="both"/>
      </w:pPr>
      <w:r w:rsidRPr="00F54BA2">
        <w:t>3.1.5. Выдача результата.</w:t>
      </w:r>
    </w:p>
    <w:p w:rsidR="00B21B92" w:rsidRPr="00F54BA2" w:rsidRDefault="00B21B92" w:rsidP="00F54BA2">
      <w:pPr>
        <w:widowControl w:val="0"/>
        <w:autoSpaceDE w:val="0"/>
        <w:autoSpaceDN w:val="0"/>
        <w:adjustRightInd w:val="0"/>
        <w:spacing w:line="276" w:lineRule="auto"/>
        <w:ind w:firstLine="709"/>
        <w:jc w:val="both"/>
      </w:pPr>
      <w:r w:rsidRPr="00F54BA2">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1C4192" w:rsidRDefault="001C4192" w:rsidP="001C4192">
      <w:pPr>
        <w:widowControl w:val="0"/>
        <w:autoSpaceDE w:val="0"/>
        <w:autoSpaceDN w:val="0"/>
        <w:adjustRightInd w:val="0"/>
        <w:spacing w:line="276" w:lineRule="auto"/>
        <w:ind w:firstLine="709"/>
        <w:jc w:val="both"/>
      </w:pPr>
      <w:r>
        <w:t>3.1.5.2. Срок исполнения данной административной процедуры - не более 3 рабочих дней:</w:t>
      </w:r>
    </w:p>
    <w:p w:rsidR="001C4192" w:rsidRDefault="001C4192" w:rsidP="001C4192">
      <w:pPr>
        <w:widowControl w:val="0"/>
        <w:autoSpaceDE w:val="0"/>
        <w:autoSpaceDN w:val="0"/>
        <w:adjustRightInd w:val="0"/>
        <w:spacing w:line="276" w:lineRule="auto"/>
        <w:ind w:firstLine="709"/>
        <w:jc w:val="both"/>
      </w:pPr>
      <w: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B21B92" w:rsidRPr="00F54BA2" w:rsidRDefault="00B21B92" w:rsidP="001C4192">
      <w:pPr>
        <w:widowControl w:val="0"/>
        <w:autoSpaceDE w:val="0"/>
        <w:autoSpaceDN w:val="0"/>
        <w:adjustRightInd w:val="0"/>
        <w:spacing w:line="276" w:lineRule="auto"/>
        <w:ind w:firstLine="709"/>
        <w:jc w:val="both"/>
      </w:pPr>
      <w:r w:rsidRPr="00F54BA2">
        <w:t>3.1.5.3. Лицо, ответственное за выполнение административной процедуры: должностное лицо, ответственное за делопроизводство.</w:t>
      </w:r>
    </w:p>
    <w:p w:rsidR="00B21B92" w:rsidRPr="00F54BA2" w:rsidRDefault="00B21B92" w:rsidP="00F54BA2">
      <w:pPr>
        <w:widowControl w:val="0"/>
        <w:autoSpaceDE w:val="0"/>
        <w:autoSpaceDN w:val="0"/>
        <w:adjustRightInd w:val="0"/>
        <w:spacing w:line="276" w:lineRule="auto"/>
        <w:ind w:firstLine="709"/>
        <w:jc w:val="both"/>
      </w:pPr>
      <w:r w:rsidRPr="00F54BA2">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F54BA2">
        <w:t>решения о признании (отказе в признании) молодой семьи соответствующей условиям участия в основном мероприятии (участником программы)</w:t>
      </w:r>
      <w:r w:rsidRPr="00F54BA2">
        <w:t>.</w:t>
      </w:r>
    </w:p>
    <w:p w:rsidR="00B21B92" w:rsidRPr="00F54BA2" w:rsidRDefault="00B21B92" w:rsidP="00F54BA2">
      <w:pPr>
        <w:widowControl w:val="0"/>
        <w:autoSpaceDE w:val="0"/>
        <w:autoSpaceDN w:val="0"/>
        <w:adjustRightInd w:val="0"/>
        <w:spacing w:line="276" w:lineRule="auto"/>
        <w:ind w:firstLine="709"/>
        <w:jc w:val="both"/>
      </w:pPr>
      <w:r w:rsidRPr="00F54BA2">
        <w:t>Способ фиксации результата выполнения административной процедуры:</w:t>
      </w:r>
    </w:p>
    <w:p w:rsidR="00B21B92" w:rsidRPr="00F54BA2" w:rsidRDefault="00B21B92" w:rsidP="00F54BA2">
      <w:pPr>
        <w:widowControl w:val="0"/>
        <w:autoSpaceDE w:val="0"/>
        <w:autoSpaceDN w:val="0"/>
        <w:adjustRightInd w:val="0"/>
        <w:spacing w:line="276" w:lineRule="auto"/>
        <w:ind w:firstLine="709"/>
        <w:jc w:val="both"/>
      </w:pPr>
      <w:r w:rsidRPr="00F54BA2">
        <w:t xml:space="preserve">- при явке заявителя для получения </w:t>
      </w:r>
      <w:r w:rsidR="00AE296B" w:rsidRPr="00F54BA2">
        <w:t>решения о признании (отказе в признании) молодой семьи соответствующей условиям участия в основном мероприятии (участником программы)</w:t>
      </w:r>
      <w:r w:rsidRPr="00F54BA2">
        <w:t xml:space="preserve"> - вручение результата предоставления муниципальной услуги под роспись;</w:t>
      </w:r>
    </w:p>
    <w:p w:rsidR="00B21B92" w:rsidRPr="00F54BA2" w:rsidRDefault="00B21B92" w:rsidP="00F54BA2">
      <w:pPr>
        <w:widowControl w:val="0"/>
        <w:autoSpaceDE w:val="0"/>
        <w:autoSpaceDN w:val="0"/>
        <w:adjustRightInd w:val="0"/>
        <w:spacing w:line="276" w:lineRule="auto"/>
        <w:ind w:firstLine="709"/>
        <w:jc w:val="both"/>
      </w:pPr>
      <w:r w:rsidRPr="00F54BA2">
        <w:t>- при неявке - направление почтовым отправлением с уведомлением.</w:t>
      </w:r>
    </w:p>
    <w:p w:rsidR="00B21B92" w:rsidRPr="00F54BA2" w:rsidRDefault="00B21B92" w:rsidP="00F54BA2">
      <w:pPr>
        <w:widowControl w:val="0"/>
        <w:autoSpaceDE w:val="0"/>
        <w:autoSpaceDN w:val="0"/>
        <w:adjustRightInd w:val="0"/>
        <w:spacing w:line="276" w:lineRule="auto"/>
        <w:ind w:firstLine="709"/>
        <w:jc w:val="both"/>
      </w:pPr>
      <w:r w:rsidRPr="00F54BA2">
        <w:t>Способ фиксации результата выполнения административного действия, в том числе через МФЦ и в электронной форме.</w:t>
      </w:r>
    </w:p>
    <w:p w:rsidR="00B21B92" w:rsidRPr="00F54BA2" w:rsidRDefault="00B21B92" w:rsidP="00F54BA2">
      <w:pPr>
        <w:widowControl w:val="0"/>
        <w:autoSpaceDE w:val="0"/>
        <w:autoSpaceDN w:val="0"/>
        <w:adjustRightInd w:val="0"/>
        <w:spacing w:line="276" w:lineRule="auto"/>
        <w:ind w:firstLine="709"/>
        <w:jc w:val="both"/>
      </w:pPr>
      <w:r w:rsidRPr="00F54BA2">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F54BA2" w:rsidRDefault="00B21B92" w:rsidP="00F54BA2">
      <w:pPr>
        <w:widowControl w:val="0"/>
        <w:autoSpaceDE w:val="0"/>
        <w:autoSpaceDN w:val="0"/>
        <w:adjustRightInd w:val="0"/>
        <w:spacing w:line="276" w:lineRule="auto"/>
        <w:ind w:firstLine="709"/>
        <w:jc w:val="both"/>
      </w:pPr>
      <w:r w:rsidRPr="00F54BA2">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A3D56" w:rsidRPr="00F54BA2" w:rsidRDefault="000A3D56" w:rsidP="00F54BA2">
      <w:pPr>
        <w:tabs>
          <w:tab w:val="left" w:pos="142"/>
          <w:tab w:val="left" w:pos="284"/>
        </w:tabs>
        <w:spacing w:line="276" w:lineRule="auto"/>
        <w:ind w:firstLine="709"/>
        <w:jc w:val="both"/>
        <w:rPr>
          <w:b/>
          <w:lang w:eastAsia="x-none"/>
        </w:rPr>
      </w:pPr>
      <w:r w:rsidRPr="00F54BA2">
        <w:rPr>
          <w:b/>
          <w:lang w:eastAsia="x-none"/>
        </w:rPr>
        <w:t>3.2. О</w:t>
      </w:r>
      <w:r w:rsidRPr="00F54BA2">
        <w:rPr>
          <w:b/>
          <w:bCs/>
          <w:lang w:eastAsia="x-none"/>
        </w:rPr>
        <w:t>собенности выполнения административных процедур в электронной форме.</w:t>
      </w:r>
    </w:p>
    <w:p w:rsidR="000A3D56" w:rsidRPr="00F54BA2" w:rsidRDefault="000A3D56" w:rsidP="00F54BA2">
      <w:pPr>
        <w:spacing w:line="276" w:lineRule="auto"/>
        <w:ind w:firstLine="709"/>
        <w:jc w:val="both"/>
        <w:outlineLvl w:val="1"/>
      </w:pPr>
      <w:r w:rsidRPr="00F54BA2">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D56" w:rsidRPr="00F54BA2" w:rsidRDefault="000A3D56" w:rsidP="00F54BA2">
      <w:pPr>
        <w:spacing w:line="276" w:lineRule="auto"/>
        <w:ind w:firstLine="709"/>
        <w:jc w:val="both"/>
        <w:outlineLvl w:val="1"/>
      </w:pPr>
      <w:r w:rsidRPr="00F54BA2">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F54BA2" w:rsidRDefault="000A3D56" w:rsidP="00F54BA2">
      <w:pPr>
        <w:spacing w:line="276" w:lineRule="auto"/>
        <w:ind w:firstLine="709"/>
        <w:jc w:val="both"/>
        <w:outlineLvl w:val="1"/>
      </w:pPr>
      <w:r w:rsidRPr="00F54BA2">
        <w:lastRenderedPageBreak/>
        <w:t xml:space="preserve">3.2.3. Государственная услуга может быть получена через ПГУ ЛО, либо через ЕПГУ следующими способами: </w:t>
      </w:r>
    </w:p>
    <w:p w:rsidR="000A3D56" w:rsidRPr="00F54BA2" w:rsidRDefault="000A3D56" w:rsidP="00F54BA2">
      <w:pPr>
        <w:spacing w:line="276" w:lineRule="auto"/>
        <w:ind w:firstLine="709"/>
        <w:jc w:val="both"/>
        <w:outlineLvl w:val="1"/>
      </w:pPr>
      <w:r w:rsidRPr="00F54BA2">
        <w:t xml:space="preserve">с обязательной личной явкой на прием в </w:t>
      </w:r>
      <w:r w:rsidR="00AF6ACB" w:rsidRPr="00F54BA2">
        <w:t>Администрацию</w:t>
      </w:r>
      <w:r w:rsidRPr="00F54BA2">
        <w:t>;</w:t>
      </w:r>
    </w:p>
    <w:p w:rsidR="000A3D56" w:rsidRPr="00F54BA2" w:rsidRDefault="000A3D56" w:rsidP="00F54BA2">
      <w:pPr>
        <w:spacing w:line="276" w:lineRule="auto"/>
        <w:ind w:firstLine="709"/>
        <w:jc w:val="both"/>
        <w:outlineLvl w:val="1"/>
      </w:pPr>
      <w:r w:rsidRPr="00F54BA2">
        <w:t xml:space="preserve">без личной явки на прием в </w:t>
      </w:r>
      <w:r w:rsidR="00AF6ACB" w:rsidRPr="00F54BA2">
        <w:t>Администрацию</w:t>
      </w:r>
      <w:r w:rsidRPr="00F54BA2">
        <w:t xml:space="preserve">. </w:t>
      </w:r>
    </w:p>
    <w:p w:rsidR="000A3D56" w:rsidRPr="00F54BA2" w:rsidRDefault="000A3D56" w:rsidP="00F54BA2">
      <w:pPr>
        <w:spacing w:line="276" w:lineRule="auto"/>
        <w:ind w:firstLine="709"/>
        <w:jc w:val="both"/>
        <w:outlineLvl w:val="1"/>
      </w:pPr>
      <w:r w:rsidRPr="00F54BA2">
        <w:t xml:space="preserve">3.2.4. Для получения государственной услуги без личной явки на приём в </w:t>
      </w:r>
      <w:r w:rsidR="00AF6ACB" w:rsidRPr="00F54BA2">
        <w:t xml:space="preserve">Администрацию/Организацию </w:t>
      </w:r>
      <w:r w:rsidRPr="00F54BA2">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A3D56" w:rsidRPr="00F54BA2" w:rsidRDefault="000A3D56" w:rsidP="00F54BA2">
      <w:pPr>
        <w:spacing w:line="276" w:lineRule="auto"/>
        <w:ind w:firstLine="709"/>
        <w:jc w:val="both"/>
        <w:outlineLvl w:val="1"/>
      </w:pPr>
      <w:r w:rsidRPr="00F54BA2">
        <w:t>3.2.5. Для подачи заявления через ЕПГУ или через ПГУ ЛО заявитель должен выполнить следующие действия:</w:t>
      </w:r>
    </w:p>
    <w:p w:rsidR="000A3D56" w:rsidRPr="00F54BA2" w:rsidRDefault="000A3D56" w:rsidP="00F54BA2">
      <w:pPr>
        <w:spacing w:line="276" w:lineRule="auto"/>
        <w:ind w:firstLine="709"/>
        <w:jc w:val="both"/>
        <w:outlineLvl w:val="1"/>
      </w:pPr>
      <w:r w:rsidRPr="00F54BA2">
        <w:t>пройти идентификацию и аутентификацию в ЕСИА;</w:t>
      </w:r>
    </w:p>
    <w:p w:rsidR="000A3D56" w:rsidRPr="00F54BA2" w:rsidRDefault="000A3D56" w:rsidP="00F54BA2">
      <w:pPr>
        <w:spacing w:line="276" w:lineRule="auto"/>
        <w:ind w:firstLine="709"/>
        <w:jc w:val="both"/>
        <w:outlineLvl w:val="1"/>
      </w:pPr>
      <w:r w:rsidRPr="00F54BA2">
        <w:t>в личном кабинете на ЕПГУ или на ПГУ ЛО заполнить в электронном виде заявление на оказание государственной услуги;</w:t>
      </w:r>
    </w:p>
    <w:p w:rsidR="000A3D56" w:rsidRPr="00F54BA2" w:rsidRDefault="000A3D56" w:rsidP="00F54BA2">
      <w:pPr>
        <w:spacing w:line="276" w:lineRule="auto"/>
        <w:ind w:firstLine="709"/>
        <w:jc w:val="both"/>
        <w:outlineLvl w:val="1"/>
      </w:pPr>
      <w:r w:rsidRPr="00F54BA2">
        <w:t xml:space="preserve">в случае, если заявитель выбрал способ оказания услуги с личной явкой на прием в </w:t>
      </w:r>
      <w:r w:rsidR="00250073" w:rsidRPr="00F54BA2">
        <w:t>Администрацию</w:t>
      </w:r>
      <w:r w:rsidRPr="00F54BA2">
        <w:t xml:space="preserve"> – приложить к заявлению электронные документы;</w:t>
      </w:r>
    </w:p>
    <w:p w:rsidR="000A3D56" w:rsidRPr="00F54BA2" w:rsidRDefault="000A3D56" w:rsidP="00F54BA2">
      <w:pPr>
        <w:spacing w:line="276" w:lineRule="auto"/>
        <w:ind w:firstLine="709"/>
        <w:jc w:val="both"/>
        <w:outlineLvl w:val="1"/>
      </w:pPr>
      <w:r w:rsidRPr="00F54BA2">
        <w:t xml:space="preserve">в случае, если заявитель выбрал способ оказания услуги без личной явки на прием в </w:t>
      </w:r>
      <w:r w:rsidR="00250073" w:rsidRPr="00F54BA2">
        <w:t>Администрацию</w:t>
      </w:r>
      <w:r w:rsidRPr="00F54BA2">
        <w:t>:</w:t>
      </w:r>
    </w:p>
    <w:p w:rsidR="000A3D56" w:rsidRPr="00F54BA2" w:rsidRDefault="000A3D56" w:rsidP="00F54BA2">
      <w:pPr>
        <w:spacing w:line="276" w:lineRule="auto"/>
        <w:ind w:firstLine="709"/>
        <w:jc w:val="both"/>
        <w:outlineLvl w:val="1"/>
      </w:pPr>
      <w:r w:rsidRPr="00F54BA2">
        <w:t xml:space="preserve">- приложить к заявлению электронные документы, заверенные усиленной квалифицированной электронной подписью; </w:t>
      </w:r>
    </w:p>
    <w:p w:rsidR="000A3D56" w:rsidRPr="00F54BA2" w:rsidRDefault="000A3D56" w:rsidP="00F54BA2">
      <w:pPr>
        <w:spacing w:line="276" w:lineRule="auto"/>
        <w:ind w:firstLine="709"/>
        <w:jc w:val="both"/>
        <w:outlineLvl w:val="1"/>
      </w:pPr>
      <w:r w:rsidRPr="00F54BA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F54BA2" w:rsidRDefault="000A3D56" w:rsidP="00F54BA2">
      <w:pPr>
        <w:spacing w:line="276" w:lineRule="auto"/>
        <w:ind w:firstLine="709"/>
        <w:jc w:val="both"/>
        <w:outlineLvl w:val="1"/>
      </w:pPr>
      <w:r w:rsidRPr="00F54BA2">
        <w:t>- заверить заявление усиленной квалифицированной электронной подписью, если иное не установлено действующим законодательством.</w:t>
      </w:r>
    </w:p>
    <w:p w:rsidR="000A3D56" w:rsidRPr="00F54BA2" w:rsidRDefault="000A3D56" w:rsidP="00F54BA2">
      <w:pPr>
        <w:spacing w:line="276" w:lineRule="auto"/>
        <w:ind w:firstLine="709"/>
        <w:jc w:val="both"/>
        <w:outlineLvl w:val="1"/>
      </w:pPr>
      <w:r w:rsidRPr="00F54BA2">
        <w:t xml:space="preserve">направить пакет электронных документов в </w:t>
      </w:r>
      <w:r w:rsidR="00250073" w:rsidRPr="00F54BA2">
        <w:t>Администрацию</w:t>
      </w:r>
      <w:r w:rsidRPr="00F54BA2">
        <w:t xml:space="preserve">/Организацию посредством функционала ЕПГУ ЛО или ПГУ ЛО. </w:t>
      </w:r>
    </w:p>
    <w:p w:rsidR="000A3D56" w:rsidRPr="00F54BA2" w:rsidRDefault="000A3D56" w:rsidP="00F54BA2">
      <w:pPr>
        <w:spacing w:line="276" w:lineRule="auto"/>
        <w:ind w:firstLine="709"/>
        <w:jc w:val="both"/>
        <w:outlineLvl w:val="1"/>
      </w:pPr>
      <w:r w:rsidRPr="00F54BA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F54BA2" w:rsidRDefault="000A3D56" w:rsidP="00F54BA2">
      <w:pPr>
        <w:spacing w:line="276" w:lineRule="auto"/>
        <w:ind w:firstLine="709"/>
        <w:jc w:val="both"/>
        <w:outlineLvl w:val="1"/>
      </w:pPr>
      <w:r w:rsidRPr="00F54BA2">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50073" w:rsidRPr="00F54BA2">
        <w:t xml:space="preserve">Администрации </w:t>
      </w:r>
      <w:r w:rsidRPr="00F54BA2">
        <w:t xml:space="preserve">выполняет следующие действия: </w:t>
      </w:r>
    </w:p>
    <w:p w:rsidR="000A3D56" w:rsidRPr="00F54BA2" w:rsidRDefault="000A3D56" w:rsidP="00F54BA2">
      <w:pPr>
        <w:spacing w:line="276" w:lineRule="auto"/>
        <w:ind w:firstLine="709"/>
        <w:jc w:val="both"/>
        <w:outlineLvl w:val="1"/>
      </w:pPr>
      <w:r w:rsidRPr="00F54BA2">
        <w:t>формирует проект решения на основании документов, поступивших через ПГУ</w:t>
      </w:r>
      <w:r w:rsidR="00441AFA" w:rsidRPr="00F54BA2">
        <w:t xml:space="preserve"> ЛО</w:t>
      </w:r>
      <w:r w:rsidRPr="00F54BA2">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A3D56" w:rsidRPr="00F54BA2" w:rsidRDefault="000A3D56" w:rsidP="00F54BA2">
      <w:pPr>
        <w:spacing w:line="276" w:lineRule="auto"/>
        <w:ind w:firstLine="709"/>
        <w:jc w:val="both"/>
        <w:outlineLvl w:val="1"/>
      </w:pPr>
      <w:r w:rsidRPr="00F54BA2">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A3D56" w:rsidRPr="00F54BA2" w:rsidRDefault="000A3D56" w:rsidP="00F54BA2">
      <w:pPr>
        <w:spacing w:line="276" w:lineRule="auto"/>
        <w:ind w:firstLine="709"/>
        <w:jc w:val="both"/>
        <w:outlineLvl w:val="1"/>
      </w:pPr>
      <w:r w:rsidRPr="00F54BA2">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F54BA2">
        <w:lastRenderedPageBreak/>
        <w:t>квалифицированной электронной подписью должностного лица, принявшего решение, в Личный кабинет заявителя.</w:t>
      </w:r>
    </w:p>
    <w:p w:rsidR="000A3D56" w:rsidRPr="00F54BA2" w:rsidRDefault="000A3D56" w:rsidP="00F54BA2">
      <w:pPr>
        <w:spacing w:line="276" w:lineRule="auto"/>
        <w:ind w:firstLine="709"/>
        <w:jc w:val="both"/>
        <w:outlineLvl w:val="1"/>
      </w:pPr>
      <w:r w:rsidRPr="00F54BA2">
        <w:t>3.2.8</w:t>
      </w:r>
      <w:r w:rsidR="00441AFA" w:rsidRPr="00F54BA2">
        <w:t xml:space="preserve">. </w:t>
      </w:r>
      <w:r w:rsidRPr="00F54BA2">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50073" w:rsidRPr="00F54BA2">
        <w:t>Администрации</w:t>
      </w:r>
      <w:r w:rsidR="00441AFA" w:rsidRPr="00F54BA2">
        <w:t xml:space="preserve"> </w:t>
      </w:r>
      <w:r w:rsidRPr="00F54BA2">
        <w:t>выполняет следующие действия:</w:t>
      </w:r>
    </w:p>
    <w:p w:rsidR="000A3D56" w:rsidRPr="00F54BA2" w:rsidRDefault="000A3D56" w:rsidP="00F54BA2">
      <w:pPr>
        <w:spacing w:line="276" w:lineRule="auto"/>
        <w:ind w:firstLine="709"/>
        <w:jc w:val="both"/>
        <w:outlineLvl w:val="1"/>
      </w:pPr>
      <w:r w:rsidRPr="00F54BA2">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50073" w:rsidRPr="00F54BA2">
        <w:t>Администрации</w:t>
      </w:r>
      <w:r w:rsidRPr="00F54BA2">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50073" w:rsidRPr="00F54BA2">
        <w:t>Администрации</w:t>
      </w:r>
      <w:r w:rsidRPr="00F54BA2">
        <w:t xml:space="preserve">. </w:t>
      </w:r>
    </w:p>
    <w:p w:rsidR="000A3D56" w:rsidRPr="00F54BA2" w:rsidRDefault="000A3D56" w:rsidP="00F54BA2">
      <w:pPr>
        <w:spacing w:line="276" w:lineRule="auto"/>
        <w:ind w:firstLine="709"/>
        <w:jc w:val="both"/>
        <w:outlineLvl w:val="1"/>
      </w:pPr>
      <w:r w:rsidRPr="00F54BA2">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F6ACB" w:rsidRPr="00F54BA2">
        <w:t>Администраци</w:t>
      </w:r>
      <w:r w:rsidR="00250073" w:rsidRPr="00F54BA2">
        <w:t>и</w:t>
      </w:r>
      <w:r w:rsidR="00AF6ACB" w:rsidRPr="00F54BA2">
        <w:t>/Организаци</w:t>
      </w:r>
      <w:r w:rsidR="00250073" w:rsidRPr="00F54BA2">
        <w:t>и</w:t>
      </w:r>
      <w:r w:rsidRPr="00F54BA2">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A3D56" w:rsidRPr="00F54BA2" w:rsidRDefault="000A3D56" w:rsidP="00F54BA2">
      <w:pPr>
        <w:spacing w:line="276" w:lineRule="auto"/>
        <w:ind w:firstLine="709"/>
        <w:jc w:val="both"/>
        <w:outlineLvl w:val="1"/>
      </w:pPr>
      <w:r w:rsidRPr="00F54BA2">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50073" w:rsidRPr="00F54BA2">
        <w:t>Администрации</w:t>
      </w:r>
      <w:r w:rsidRPr="00F54BA2">
        <w:t>, ведущее прием, отмечает факт явки заявителя в АИС «Межвед ЛО», дело переводит в статус «Прием заявителя окончен».</w:t>
      </w:r>
    </w:p>
    <w:p w:rsidR="000A3D56" w:rsidRPr="00F54BA2" w:rsidRDefault="000A3D56" w:rsidP="00F54BA2">
      <w:pPr>
        <w:spacing w:line="276" w:lineRule="auto"/>
        <w:ind w:firstLine="709"/>
        <w:jc w:val="both"/>
        <w:outlineLvl w:val="1"/>
      </w:pPr>
      <w:r w:rsidRPr="00F54BA2">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00441AFA" w:rsidRPr="00F54BA2">
        <w:br/>
      </w:r>
      <w:r w:rsidRPr="00F54BA2">
        <w:t>АИС «Межвед ЛО».</w:t>
      </w:r>
    </w:p>
    <w:p w:rsidR="000A3D56" w:rsidRPr="00F54BA2" w:rsidRDefault="000A3D56" w:rsidP="00F54BA2">
      <w:pPr>
        <w:spacing w:line="276" w:lineRule="auto"/>
        <w:ind w:firstLine="709"/>
        <w:jc w:val="both"/>
        <w:outlineLvl w:val="1"/>
      </w:pPr>
      <w:r w:rsidRPr="00F54BA2">
        <w:t xml:space="preserve">Должностное лицо </w:t>
      </w:r>
      <w:r w:rsidR="00250073" w:rsidRPr="00F54BA2">
        <w:t xml:space="preserve">Администрации </w:t>
      </w:r>
      <w:r w:rsidRPr="00F54BA2">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50073" w:rsidRPr="00F54BA2">
        <w:t>Администрации</w:t>
      </w:r>
      <w:r w:rsidRPr="00F54BA2">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441AFA" w:rsidRPr="00F54BA2">
        <w:t xml:space="preserve">ЛО </w:t>
      </w:r>
      <w:r w:rsidRPr="00F54BA2">
        <w:t>или ЕПГУ.</w:t>
      </w:r>
    </w:p>
    <w:p w:rsidR="000A3D56" w:rsidRPr="00F54BA2" w:rsidRDefault="000A3D56" w:rsidP="00F54BA2">
      <w:pPr>
        <w:spacing w:line="276" w:lineRule="auto"/>
        <w:ind w:firstLine="709"/>
        <w:jc w:val="both"/>
        <w:outlineLvl w:val="1"/>
      </w:pPr>
      <w:r w:rsidRPr="00F54BA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A3D56" w:rsidRPr="00F54BA2" w:rsidRDefault="000A3D56" w:rsidP="00F54BA2">
      <w:pPr>
        <w:spacing w:line="276" w:lineRule="auto"/>
        <w:ind w:firstLine="709"/>
        <w:jc w:val="both"/>
        <w:outlineLvl w:val="1"/>
      </w:pPr>
      <w:r w:rsidRPr="00F54BA2">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250073" w:rsidRPr="00F54BA2">
        <w:t>Администрацию</w:t>
      </w:r>
      <w:r w:rsidR="00441AFA" w:rsidRPr="00F54BA2">
        <w:t xml:space="preserve"> </w:t>
      </w:r>
      <w:r w:rsidRPr="00F54BA2">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A3D56" w:rsidRPr="00F54BA2" w:rsidRDefault="000A3D56" w:rsidP="00F54BA2">
      <w:pPr>
        <w:spacing w:line="276" w:lineRule="auto"/>
        <w:ind w:firstLine="709"/>
        <w:jc w:val="both"/>
        <w:outlineLvl w:val="1"/>
      </w:pPr>
      <w:r w:rsidRPr="00F54BA2">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A3D56" w:rsidRPr="00F54BA2" w:rsidRDefault="000A3D56" w:rsidP="00F54BA2">
      <w:pPr>
        <w:spacing w:line="276" w:lineRule="auto"/>
        <w:ind w:firstLine="709"/>
        <w:jc w:val="both"/>
        <w:outlineLvl w:val="1"/>
      </w:pPr>
      <w:r w:rsidRPr="00F54BA2">
        <w:lastRenderedPageBreak/>
        <w:t xml:space="preserve">3.2.10. </w:t>
      </w:r>
      <w:r w:rsidR="00250073" w:rsidRPr="00F54BA2">
        <w:t>Администрация</w:t>
      </w:r>
      <w:r w:rsidRPr="00F54BA2">
        <w:t xml:space="preserve"> при поступлении документов от заявителя посредством ПГУ</w:t>
      </w:r>
      <w:r w:rsidR="00441AFA" w:rsidRPr="00F54BA2">
        <w:t xml:space="preserve"> ЛО</w:t>
      </w:r>
      <w:r w:rsidRPr="00F54BA2">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F54BA2" w:rsidRDefault="000A3D56" w:rsidP="00F54BA2">
      <w:pPr>
        <w:spacing w:line="276" w:lineRule="auto"/>
        <w:ind w:firstLine="709"/>
        <w:jc w:val="both"/>
        <w:outlineLvl w:val="1"/>
      </w:pPr>
      <w:r w:rsidRPr="00F54BA2">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441AFA" w:rsidRPr="00F54BA2">
        <w:t xml:space="preserve">в </w:t>
      </w:r>
      <w:r w:rsidR="00250073" w:rsidRPr="00F54BA2">
        <w:t>Администрации</w:t>
      </w:r>
      <w:r w:rsidRPr="00F54BA2">
        <w:t>.</w:t>
      </w:r>
    </w:p>
    <w:p w:rsidR="000B10A0" w:rsidRPr="00F54BA2" w:rsidRDefault="000B10A0" w:rsidP="00F54BA2">
      <w:pPr>
        <w:spacing w:line="276" w:lineRule="auto"/>
        <w:ind w:firstLine="709"/>
        <w:jc w:val="both"/>
        <w:rPr>
          <w:bCs/>
        </w:rPr>
      </w:pPr>
      <w:r w:rsidRPr="00F54BA2">
        <w:rPr>
          <w:bCs/>
        </w:rPr>
        <w:t>3.3. Порядок исправления допущенных опечаток и ошибок в выданных в результате предоставления муниципальной услуги документах.</w:t>
      </w:r>
    </w:p>
    <w:p w:rsidR="000B10A0" w:rsidRPr="00F54BA2" w:rsidRDefault="000B10A0" w:rsidP="00F54BA2">
      <w:pPr>
        <w:spacing w:line="276" w:lineRule="auto"/>
        <w:ind w:firstLine="709"/>
        <w:jc w:val="both"/>
      </w:pPr>
      <w:r w:rsidRPr="00F54BA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B10A0" w:rsidRPr="00F54BA2" w:rsidRDefault="000B10A0" w:rsidP="00F54BA2">
      <w:pPr>
        <w:spacing w:line="276" w:lineRule="auto"/>
        <w:ind w:firstLine="709"/>
        <w:jc w:val="both"/>
      </w:pPr>
      <w:r w:rsidRPr="00F54BA2">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00ED1666" w:rsidRPr="00F54BA2">
        <w:t xml:space="preserve"> решения о признании либо об отказе в признании молодой семьи соответствующей условиям участия в Мероприятии</w:t>
      </w:r>
      <w:r w:rsidRPr="00F54BA2">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r w:rsidR="00CA7C96" w:rsidRPr="00F54BA2">
        <w:t>документ</w:t>
      </w:r>
      <w:r w:rsidRPr="00F54BA2">
        <w:t xml:space="preserve">, заверяет исправленные данные надлежащим образом, или направляет заявителю уведомление с обоснованным отказом в оформлении </w:t>
      </w:r>
      <w:r w:rsidR="00ED1666" w:rsidRPr="00F54BA2">
        <w:t>решения</w:t>
      </w:r>
      <w:r w:rsidRPr="00F54BA2">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r w:rsidR="00CA7C96" w:rsidRPr="00F54BA2">
        <w:t>документа</w:t>
      </w:r>
      <w:r w:rsidRPr="00F54BA2">
        <w:t>, направляет способом, указанным в заявлении</w:t>
      </w:r>
      <w:r w:rsidRPr="00F54BA2">
        <w:br/>
        <w:t>о необходимости исправления допущенных опечаток и (или) ошибок.</w:t>
      </w:r>
    </w:p>
    <w:p w:rsidR="000B10A0" w:rsidRPr="00F54BA2" w:rsidRDefault="000B10A0" w:rsidP="00F54BA2">
      <w:pPr>
        <w:pStyle w:val="a3"/>
        <w:tabs>
          <w:tab w:val="left" w:pos="142"/>
          <w:tab w:val="left" w:pos="284"/>
        </w:tabs>
        <w:spacing w:line="276" w:lineRule="auto"/>
        <w:ind w:firstLine="709"/>
        <w:jc w:val="both"/>
        <w:rPr>
          <w:b/>
          <w:sz w:val="24"/>
          <w:lang w:val="ru-RU"/>
        </w:rPr>
      </w:pPr>
    </w:p>
    <w:p w:rsidR="00DF66B6" w:rsidRPr="00F54BA2" w:rsidRDefault="00824D4F" w:rsidP="00F54BA2">
      <w:pPr>
        <w:pStyle w:val="a3"/>
        <w:tabs>
          <w:tab w:val="left" w:pos="142"/>
          <w:tab w:val="left" w:pos="284"/>
        </w:tabs>
        <w:spacing w:line="276" w:lineRule="auto"/>
        <w:rPr>
          <w:b/>
          <w:sz w:val="24"/>
          <w:lang w:val="ru-RU"/>
        </w:rPr>
      </w:pPr>
      <w:r w:rsidRPr="00F54BA2">
        <w:rPr>
          <w:b/>
          <w:sz w:val="24"/>
          <w:lang w:val="ru-RU"/>
        </w:rPr>
        <w:t>4</w:t>
      </w:r>
      <w:r w:rsidR="00DF66B6" w:rsidRPr="00F54BA2">
        <w:rPr>
          <w:b/>
          <w:sz w:val="24"/>
        </w:rPr>
        <w:t xml:space="preserve">. </w:t>
      </w:r>
      <w:r w:rsidR="00DF66B6" w:rsidRPr="00F54BA2">
        <w:rPr>
          <w:b/>
          <w:sz w:val="24"/>
          <w:lang w:val="ru-RU"/>
        </w:rPr>
        <w:t xml:space="preserve">Формы </w:t>
      </w:r>
      <w:r w:rsidR="00DF66B6" w:rsidRPr="00F54BA2">
        <w:rPr>
          <w:b/>
          <w:sz w:val="24"/>
        </w:rPr>
        <w:t>контро</w:t>
      </w:r>
      <w:r w:rsidR="00DF66B6" w:rsidRPr="00F54BA2">
        <w:rPr>
          <w:b/>
          <w:sz w:val="24"/>
          <w:lang w:val="ru-RU"/>
        </w:rPr>
        <w:t>ля</w:t>
      </w:r>
      <w:r w:rsidR="00DF66B6" w:rsidRPr="00F54BA2">
        <w:rPr>
          <w:b/>
          <w:sz w:val="24"/>
        </w:rPr>
        <w:t xml:space="preserve"> за </w:t>
      </w:r>
      <w:r w:rsidR="00DF66B6" w:rsidRPr="00F54BA2">
        <w:rPr>
          <w:b/>
          <w:sz w:val="24"/>
          <w:lang w:val="ru-RU"/>
        </w:rPr>
        <w:t>исполнением административного регламента</w:t>
      </w:r>
    </w:p>
    <w:p w:rsidR="00DF66B6" w:rsidRPr="00F54BA2" w:rsidRDefault="00824D4F" w:rsidP="00F54BA2">
      <w:pPr>
        <w:pStyle w:val="a3"/>
        <w:tabs>
          <w:tab w:val="left" w:pos="6520"/>
        </w:tabs>
        <w:spacing w:line="276" w:lineRule="auto"/>
        <w:ind w:firstLine="709"/>
        <w:jc w:val="both"/>
        <w:rPr>
          <w:sz w:val="24"/>
          <w:lang w:val="ru-RU"/>
        </w:rPr>
      </w:pPr>
      <w:r w:rsidRPr="00F54BA2">
        <w:rPr>
          <w:sz w:val="24"/>
          <w:lang w:val="ru-RU"/>
        </w:rPr>
        <w:t>4</w:t>
      </w:r>
      <w:r w:rsidR="001A2C4A" w:rsidRPr="00F54BA2">
        <w:rPr>
          <w:sz w:val="24"/>
        </w:rPr>
        <w:t xml:space="preserve">.1. </w:t>
      </w:r>
      <w:r w:rsidR="00DF66B6" w:rsidRPr="00F54BA2">
        <w:rPr>
          <w:sz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2541" w:rsidRPr="00F54BA2" w:rsidRDefault="00742541" w:rsidP="00F54BA2">
      <w:pPr>
        <w:pStyle w:val="a3"/>
        <w:tabs>
          <w:tab w:val="left" w:pos="142"/>
          <w:tab w:val="left" w:pos="284"/>
        </w:tabs>
        <w:spacing w:line="276" w:lineRule="auto"/>
        <w:ind w:firstLine="709"/>
        <w:jc w:val="both"/>
        <w:rPr>
          <w:sz w:val="24"/>
        </w:rPr>
      </w:pPr>
      <w:r w:rsidRPr="00F54BA2">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F54BA2" w:rsidRDefault="00742541" w:rsidP="00F54BA2">
      <w:pPr>
        <w:pStyle w:val="a3"/>
        <w:tabs>
          <w:tab w:val="left" w:pos="142"/>
          <w:tab w:val="left" w:pos="284"/>
        </w:tabs>
        <w:spacing w:line="276" w:lineRule="auto"/>
        <w:ind w:firstLine="709"/>
        <w:jc w:val="both"/>
        <w:rPr>
          <w:sz w:val="24"/>
        </w:rPr>
      </w:pPr>
      <w:r w:rsidRPr="00F54BA2">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F54BA2">
        <w:rPr>
          <w:sz w:val="24"/>
          <w:lang w:val="ru-RU"/>
        </w:rPr>
        <w:t>МО «Важинское городское поселение»</w:t>
      </w:r>
      <w:r w:rsidRPr="00F54BA2">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F54BA2" w:rsidRDefault="00742541" w:rsidP="00F54BA2">
      <w:pPr>
        <w:pStyle w:val="a3"/>
        <w:tabs>
          <w:tab w:val="left" w:pos="142"/>
          <w:tab w:val="left" w:pos="284"/>
        </w:tabs>
        <w:spacing w:line="276" w:lineRule="auto"/>
        <w:ind w:firstLine="709"/>
        <w:jc w:val="both"/>
        <w:rPr>
          <w:sz w:val="24"/>
        </w:rPr>
      </w:pPr>
      <w:r w:rsidRPr="00F54BA2">
        <w:rPr>
          <w:sz w:val="24"/>
        </w:rPr>
        <w:t>Контроль за полнотой и качеством предоставления муниципальной услуги осуществляется в формах:</w:t>
      </w:r>
    </w:p>
    <w:p w:rsidR="00742541" w:rsidRPr="00F54BA2" w:rsidRDefault="00742541" w:rsidP="00F54BA2">
      <w:pPr>
        <w:pStyle w:val="a3"/>
        <w:tabs>
          <w:tab w:val="left" w:pos="142"/>
          <w:tab w:val="left" w:pos="284"/>
        </w:tabs>
        <w:spacing w:line="276" w:lineRule="auto"/>
        <w:ind w:firstLine="709"/>
        <w:jc w:val="both"/>
        <w:rPr>
          <w:sz w:val="24"/>
        </w:rPr>
      </w:pPr>
      <w:r w:rsidRPr="00F54BA2">
        <w:rPr>
          <w:sz w:val="24"/>
        </w:rPr>
        <w:lastRenderedPageBreak/>
        <w:t>1) проведения проверок;</w:t>
      </w:r>
    </w:p>
    <w:p w:rsidR="00742541" w:rsidRPr="00F54BA2" w:rsidRDefault="00742541" w:rsidP="00F54BA2">
      <w:pPr>
        <w:pStyle w:val="a3"/>
        <w:tabs>
          <w:tab w:val="left" w:pos="142"/>
          <w:tab w:val="left" w:pos="284"/>
        </w:tabs>
        <w:spacing w:line="276" w:lineRule="auto"/>
        <w:ind w:firstLine="709"/>
        <w:jc w:val="both"/>
        <w:rPr>
          <w:sz w:val="24"/>
        </w:rPr>
      </w:pPr>
      <w:r w:rsidRPr="00F54BA2">
        <w:rPr>
          <w:sz w:val="24"/>
        </w:rPr>
        <w:t xml:space="preserve">2) рассмотрения жалоб на действия (бездействие) должностных лиц  администрации </w:t>
      </w:r>
      <w:r w:rsidR="00F54BA2">
        <w:rPr>
          <w:sz w:val="24"/>
          <w:lang w:val="ru-RU"/>
        </w:rPr>
        <w:t>МО «Важинское городское поселение»</w:t>
      </w:r>
      <w:r w:rsidRPr="00F54BA2">
        <w:rPr>
          <w:sz w:val="24"/>
        </w:rPr>
        <w:t>, ответственных за предоставление муниципальной услуги.</w:t>
      </w:r>
    </w:p>
    <w:p w:rsidR="00DF66B6" w:rsidRPr="00F54BA2" w:rsidRDefault="00824D4F" w:rsidP="00F54BA2">
      <w:pPr>
        <w:pStyle w:val="a3"/>
        <w:tabs>
          <w:tab w:val="left" w:pos="142"/>
          <w:tab w:val="left" w:pos="284"/>
        </w:tabs>
        <w:spacing w:line="276" w:lineRule="auto"/>
        <w:ind w:firstLine="709"/>
        <w:jc w:val="both"/>
        <w:rPr>
          <w:sz w:val="24"/>
          <w:lang w:val="ru-RU"/>
        </w:rPr>
      </w:pPr>
      <w:r w:rsidRPr="00F54BA2">
        <w:rPr>
          <w:sz w:val="24"/>
          <w:lang w:val="ru-RU"/>
        </w:rPr>
        <w:t>4</w:t>
      </w:r>
      <w:r w:rsidR="00DF66B6" w:rsidRPr="00F54BA2">
        <w:rPr>
          <w:sz w:val="24"/>
        </w:rPr>
        <w:t>.</w:t>
      </w:r>
      <w:r w:rsidR="00DF66B6" w:rsidRPr="00F54BA2">
        <w:rPr>
          <w:sz w:val="24"/>
          <w:lang w:val="ru-RU"/>
        </w:rPr>
        <w:t>2</w:t>
      </w:r>
      <w:r w:rsidR="00742541" w:rsidRPr="00F54BA2">
        <w:rPr>
          <w:sz w:val="24"/>
        </w:rPr>
        <w:t xml:space="preserve">. </w:t>
      </w:r>
      <w:r w:rsidR="00DF66B6" w:rsidRPr="00F54BA2">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F54BA2" w:rsidRDefault="00742541" w:rsidP="00F54BA2">
      <w:pPr>
        <w:pStyle w:val="a3"/>
        <w:tabs>
          <w:tab w:val="left" w:pos="142"/>
          <w:tab w:val="left" w:pos="284"/>
        </w:tabs>
        <w:spacing w:line="276" w:lineRule="auto"/>
        <w:ind w:firstLine="709"/>
        <w:jc w:val="both"/>
        <w:rPr>
          <w:sz w:val="24"/>
          <w:lang w:val="ru-RU"/>
        </w:rPr>
      </w:pPr>
      <w:r w:rsidRPr="00F54BA2">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F54BA2" w:rsidRDefault="00DF66B6" w:rsidP="00F54BA2">
      <w:pPr>
        <w:pStyle w:val="af9"/>
        <w:tabs>
          <w:tab w:val="left" w:pos="709"/>
        </w:tabs>
        <w:autoSpaceDE w:val="0"/>
        <w:autoSpaceDN w:val="0"/>
        <w:adjustRightInd w:val="0"/>
        <w:spacing w:after="0"/>
        <w:ind w:left="0" w:firstLine="709"/>
        <w:jc w:val="both"/>
        <w:rPr>
          <w:rFonts w:ascii="Times New Roman" w:hAnsi="Times New Roman"/>
          <w:sz w:val="24"/>
          <w:szCs w:val="24"/>
        </w:rPr>
      </w:pPr>
      <w:r w:rsidRPr="00F54BA2">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F54BA2" w:rsidRDefault="00DF66B6" w:rsidP="00F54BA2">
      <w:pPr>
        <w:pStyle w:val="af9"/>
        <w:tabs>
          <w:tab w:val="left" w:pos="709"/>
        </w:tabs>
        <w:autoSpaceDE w:val="0"/>
        <w:autoSpaceDN w:val="0"/>
        <w:adjustRightInd w:val="0"/>
        <w:spacing w:after="0"/>
        <w:ind w:left="0" w:firstLine="709"/>
        <w:jc w:val="both"/>
        <w:rPr>
          <w:rFonts w:ascii="Times New Roman" w:hAnsi="Times New Roman"/>
          <w:sz w:val="24"/>
          <w:szCs w:val="24"/>
        </w:rPr>
      </w:pPr>
      <w:r w:rsidRPr="00F54BA2">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F54BA2" w:rsidRDefault="00DF66B6" w:rsidP="00F54BA2">
      <w:pPr>
        <w:pStyle w:val="af9"/>
        <w:tabs>
          <w:tab w:val="left" w:pos="709"/>
        </w:tabs>
        <w:autoSpaceDE w:val="0"/>
        <w:autoSpaceDN w:val="0"/>
        <w:adjustRightInd w:val="0"/>
        <w:spacing w:after="0"/>
        <w:ind w:left="0" w:firstLine="709"/>
        <w:jc w:val="both"/>
        <w:rPr>
          <w:rFonts w:ascii="Times New Roman" w:hAnsi="Times New Roman"/>
          <w:sz w:val="24"/>
          <w:szCs w:val="24"/>
        </w:rPr>
      </w:pPr>
      <w:r w:rsidRPr="00F54BA2">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F54BA2" w:rsidRDefault="00DF66B6" w:rsidP="00F54BA2">
      <w:pPr>
        <w:pStyle w:val="af9"/>
        <w:tabs>
          <w:tab w:val="left" w:pos="709"/>
        </w:tabs>
        <w:autoSpaceDE w:val="0"/>
        <w:autoSpaceDN w:val="0"/>
        <w:adjustRightInd w:val="0"/>
        <w:spacing w:after="0"/>
        <w:ind w:left="0" w:firstLine="709"/>
        <w:jc w:val="both"/>
        <w:rPr>
          <w:rFonts w:ascii="Times New Roman" w:hAnsi="Times New Roman"/>
          <w:sz w:val="24"/>
          <w:szCs w:val="24"/>
        </w:rPr>
      </w:pPr>
      <w:r w:rsidRPr="00F54BA2">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F54BA2" w:rsidRDefault="00DF66B6" w:rsidP="00F54BA2">
      <w:pPr>
        <w:pStyle w:val="af9"/>
        <w:tabs>
          <w:tab w:val="left" w:pos="709"/>
        </w:tabs>
        <w:autoSpaceDE w:val="0"/>
        <w:autoSpaceDN w:val="0"/>
        <w:adjustRightInd w:val="0"/>
        <w:spacing w:after="0"/>
        <w:ind w:left="0" w:firstLine="709"/>
        <w:jc w:val="both"/>
        <w:rPr>
          <w:rFonts w:ascii="Times New Roman" w:hAnsi="Times New Roman"/>
          <w:sz w:val="24"/>
          <w:szCs w:val="24"/>
        </w:rPr>
      </w:pPr>
      <w:r w:rsidRPr="00F54BA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F54BA2" w:rsidRDefault="00824D4F" w:rsidP="00F54BA2">
      <w:pPr>
        <w:pStyle w:val="a3"/>
        <w:tabs>
          <w:tab w:val="left" w:pos="142"/>
          <w:tab w:val="left" w:pos="284"/>
        </w:tabs>
        <w:spacing w:line="276" w:lineRule="auto"/>
        <w:ind w:firstLine="709"/>
        <w:jc w:val="both"/>
        <w:rPr>
          <w:sz w:val="24"/>
        </w:rPr>
      </w:pPr>
      <w:r w:rsidRPr="00F54BA2">
        <w:rPr>
          <w:sz w:val="24"/>
          <w:lang w:val="ru-RU"/>
        </w:rPr>
        <w:t>4</w:t>
      </w:r>
      <w:r w:rsidR="001C7E4B" w:rsidRPr="00F54BA2">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F54BA2" w:rsidRDefault="001C7E4B" w:rsidP="00F54BA2">
      <w:pPr>
        <w:pStyle w:val="a3"/>
        <w:tabs>
          <w:tab w:val="left" w:pos="142"/>
          <w:tab w:val="left" w:pos="284"/>
        </w:tabs>
        <w:spacing w:line="276" w:lineRule="auto"/>
        <w:ind w:firstLine="709"/>
        <w:jc w:val="both"/>
        <w:rPr>
          <w:sz w:val="24"/>
        </w:rPr>
      </w:pPr>
      <w:r w:rsidRPr="00F54BA2">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F54BA2" w:rsidRDefault="001C7E4B" w:rsidP="00F54BA2">
      <w:pPr>
        <w:pStyle w:val="a3"/>
        <w:tabs>
          <w:tab w:val="left" w:pos="142"/>
          <w:tab w:val="left" w:pos="284"/>
        </w:tabs>
        <w:spacing w:line="276" w:lineRule="auto"/>
        <w:ind w:firstLine="709"/>
        <w:jc w:val="both"/>
        <w:rPr>
          <w:sz w:val="24"/>
        </w:rPr>
      </w:pPr>
      <w:r w:rsidRPr="00F54BA2">
        <w:rPr>
          <w:sz w:val="24"/>
        </w:rPr>
        <w:t>Руководитель Администрации несет персональную ответственность за обеспечение предоставления муниципальной услуги.</w:t>
      </w:r>
    </w:p>
    <w:p w:rsidR="001C7E4B" w:rsidRPr="00F54BA2" w:rsidRDefault="001C7E4B" w:rsidP="00F54BA2">
      <w:pPr>
        <w:pStyle w:val="a3"/>
        <w:tabs>
          <w:tab w:val="left" w:pos="142"/>
          <w:tab w:val="left" w:pos="284"/>
        </w:tabs>
        <w:spacing w:line="276" w:lineRule="auto"/>
        <w:ind w:firstLine="709"/>
        <w:jc w:val="both"/>
        <w:rPr>
          <w:sz w:val="24"/>
        </w:rPr>
      </w:pPr>
      <w:r w:rsidRPr="00F54BA2">
        <w:rPr>
          <w:sz w:val="24"/>
        </w:rPr>
        <w:t>Работники Администрации при предоставлении муниципальной услуги несут персональную ответственность:</w:t>
      </w:r>
    </w:p>
    <w:p w:rsidR="001C7E4B" w:rsidRPr="00F54BA2" w:rsidRDefault="001C7E4B" w:rsidP="00F54BA2">
      <w:pPr>
        <w:pStyle w:val="a3"/>
        <w:tabs>
          <w:tab w:val="left" w:pos="142"/>
          <w:tab w:val="left" w:pos="284"/>
        </w:tabs>
        <w:spacing w:line="276" w:lineRule="auto"/>
        <w:ind w:firstLine="709"/>
        <w:jc w:val="both"/>
        <w:rPr>
          <w:sz w:val="24"/>
        </w:rPr>
      </w:pPr>
      <w:r w:rsidRPr="00F54BA2">
        <w:rPr>
          <w:sz w:val="24"/>
        </w:rPr>
        <w:t>- за неисполнение или ненадлежащее исполнение административных процедур при предоставлении муниципальной услуги;</w:t>
      </w:r>
    </w:p>
    <w:p w:rsidR="001C7E4B" w:rsidRPr="00F54BA2" w:rsidRDefault="001C7E4B" w:rsidP="00F54BA2">
      <w:pPr>
        <w:pStyle w:val="a3"/>
        <w:tabs>
          <w:tab w:val="left" w:pos="142"/>
          <w:tab w:val="left" w:pos="284"/>
        </w:tabs>
        <w:spacing w:line="276" w:lineRule="auto"/>
        <w:ind w:firstLine="709"/>
        <w:jc w:val="both"/>
        <w:rPr>
          <w:sz w:val="24"/>
        </w:rPr>
      </w:pPr>
      <w:r w:rsidRPr="00F54BA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F54BA2" w:rsidRDefault="001C7E4B" w:rsidP="00F54BA2">
      <w:pPr>
        <w:pStyle w:val="a3"/>
        <w:tabs>
          <w:tab w:val="left" w:pos="142"/>
          <w:tab w:val="left" w:pos="284"/>
        </w:tabs>
        <w:spacing w:line="276" w:lineRule="auto"/>
        <w:ind w:firstLine="709"/>
        <w:jc w:val="both"/>
        <w:rPr>
          <w:sz w:val="24"/>
        </w:rPr>
      </w:pPr>
      <w:r w:rsidRPr="00F54BA2">
        <w:rPr>
          <w:sz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F54BA2" w:rsidRDefault="001C7E4B" w:rsidP="00F54BA2">
      <w:pPr>
        <w:pStyle w:val="a3"/>
        <w:tabs>
          <w:tab w:val="left" w:pos="142"/>
          <w:tab w:val="left" w:pos="284"/>
        </w:tabs>
        <w:spacing w:line="276" w:lineRule="auto"/>
        <w:ind w:firstLine="709"/>
        <w:jc w:val="both"/>
        <w:rPr>
          <w:sz w:val="24"/>
        </w:rPr>
      </w:pPr>
      <w:r w:rsidRPr="00F54BA2">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F54BA2" w:rsidRDefault="001C7E4B" w:rsidP="00F54BA2">
      <w:pPr>
        <w:pStyle w:val="a3"/>
        <w:tabs>
          <w:tab w:val="left" w:pos="142"/>
          <w:tab w:val="left" w:pos="284"/>
        </w:tabs>
        <w:spacing w:line="276" w:lineRule="auto"/>
        <w:ind w:firstLine="709"/>
        <w:jc w:val="both"/>
        <w:rPr>
          <w:sz w:val="24"/>
          <w:lang w:val="ru-RU"/>
        </w:rPr>
      </w:pPr>
      <w:r w:rsidRPr="00F54BA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F54BA2" w:rsidRDefault="002C3D3A" w:rsidP="00F54BA2">
      <w:pPr>
        <w:pStyle w:val="a3"/>
        <w:spacing w:line="276" w:lineRule="auto"/>
        <w:ind w:firstLine="709"/>
        <w:jc w:val="both"/>
        <w:rPr>
          <w:b/>
          <w:bCs/>
          <w:sz w:val="24"/>
          <w:lang w:val="ru-RU"/>
        </w:rPr>
      </w:pPr>
    </w:p>
    <w:p w:rsidR="00824D4F" w:rsidRPr="00F54BA2" w:rsidRDefault="00824D4F" w:rsidP="00F54BA2">
      <w:pPr>
        <w:autoSpaceDN w:val="0"/>
        <w:spacing w:line="276" w:lineRule="auto"/>
        <w:jc w:val="center"/>
        <w:outlineLvl w:val="1"/>
        <w:rPr>
          <w:b/>
        </w:rPr>
      </w:pPr>
      <w:r w:rsidRPr="00F54BA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54BA2">
        <w:rPr>
          <w:color w:val="000000"/>
        </w:rPr>
        <w:t xml:space="preserve"> </w:t>
      </w:r>
      <w:r w:rsidRPr="00F54BA2">
        <w:rPr>
          <w:b/>
        </w:rPr>
        <w:t>предоставления государственных и муниципальных услуг, работника многофункционального центра</w:t>
      </w:r>
      <w:r w:rsidRPr="00F54BA2">
        <w:rPr>
          <w:color w:val="000000"/>
        </w:rPr>
        <w:t xml:space="preserve"> </w:t>
      </w:r>
      <w:r w:rsidRPr="00F54BA2">
        <w:rPr>
          <w:b/>
        </w:rPr>
        <w:t>предоставления государственных и муниципальных услуг</w:t>
      </w:r>
    </w:p>
    <w:p w:rsidR="00824D4F" w:rsidRPr="00F54BA2" w:rsidRDefault="00824D4F" w:rsidP="00F54BA2">
      <w:pPr>
        <w:autoSpaceDN w:val="0"/>
        <w:spacing w:line="276" w:lineRule="auto"/>
        <w:ind w:firstLine="709"/>
        <w:jc w:val="both"/>
      </w:pPr>
      <w:r w:rsidRPr="00F54BA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F54BA2" w:rsidRDefault="00824D4F" w:rsidP="00F54BA2">
      <w:pPr>
        <w:autoSpaceDN w:val="0"/>
        <w:spacing w:line="276" w:lineRule="auto"/>
        <w:ind w:firstLine="709"/>
        <w:jc w:val="both"/>
      </w:pPr>
      <w:r w:rsidRPr="00F54BA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F7BAA" w:rsidRPr="00F54BA2">
        <w:t>,</w:t>
      </w:r>
      <w:r w:rsidRPr="00F54BA2">
        <w:t xml:space="preserve"> </w:t>
      </w:r>
      <w:r w:rsidR="00441AFA" w:rsidRPr="00F54BA2">
        <w:t xml:space="preserve">в том числе </w:t>
      </w:r>
      <w:r w:rsidRPr="00F54BA2">
        <w:t>являются:</w:t>
      </w:r>
    </w:p>
    <w:p w:rsidR="00824D4F" w:rsidRPr="00F54BA2" w:rsidRDefault="00824D4F" w:rsidP="00F54BA2">
      <w:pPr>
        <w:autoSpaceDN w:val="0"/>
        <w:spacing w:line="276" w:lineRule="auto"/>
        <w:ind w:firstLine="709"/>
        <w:jc w:val="both"/>
      </w:pPr>
      <w:r w:rsidRPr="00F54BA2">
        <w:t>1) нарушение срока регистрации запроса заявителя о предоставлении муниципальной услуги, запроса, указанного в статье 15.1 Федерального закона</w:t>
      </w:r>
      <w:r w:rsidR="00441AFA" w:rsidRPr="00F54BA2">
        <w:br/>
      </w:r>
      <w:r w:rsidRPr="00F54BA2">
        <w:t>от 27.07.2010 № 210-ФЗ;</w:t>
      </w:r>
    </w:p>
    <w:p w:rsidR="00824D4F" w:rsidRPr="00F54BA2" w:rsidRDefault="00824D4F" w:rsidP="00F54BA2">
      <w:pPr>
        <w:autoSpaceDN w:val="0"/>
        <w:spacing w:line="276" w:lineRule="auto"/>
        <w:ind w:firstLine="709"/>
        <w:jc w:val="both"/>
      </w:pPr>
      <w:r w:rsidRPr="00F54BA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441AFA" w:rsidRPr="00F54BA2">
        <w:br/>
      </w:r>
      <w:r w:rsidRPr="00F54BA2">
        <w:t>и действия (бездействие) которого обжалуются, возложена функция</w:t>
      </w:r>
      <w:r w:rsidR="00441AFA" w:rsidRPr="00F54BA2">
        <w:br/>
      </w:r>
      <w:r w:rsidRPr="00F54BA2">
        <w:t>по предоставлению соответствующих муниципальных услуг в полном объеме</w:t>
      </w:r>
      <w:r w:rsidR="00441AFA" w:rsidRPr="00F54BA2">
        <w:br/>
      </w:r>
      <w:r w:rsidRPr="00F54BA2">
        <w:t>в порядке, определенном частью 1.3 статьи 16 Федерального закона от 27.07.2010 № 210-ФЗ;</w:t>
      </w:r>
    </w:p>
    <w:p w:rsidR="00702705" w:rsidRPr="00F54BA2" w:rsidRDefault="00824D4F" w:rsidP="00F54BA2">
      <w:pPr>
        <w:autoSpaceDN w:val="0"/>
        <w:spacing w:line="276" w:lineRule="auto"/>
        <w:ind w:firstLine="709"/>
        <w:jc w:val="both"/>
      </w:pPr>
      <w:r w:rsidRPr="00F54BA2">
        <w:t>3) требование у заявителя документ</w:t>
      </w:r>
      <w:r w:rsidR="00702705" w:rsidRPr="00F54BA2">
        <w:t>ов</w:t>
      </w:r>
      <w:r w:rsidRPr="00F54BA2">
        <w:t xml:space="preserve">, </w:t>
      </w:r>
      <w:r w:rsidR="00702705" w:rsidRPr="00F54BA2">
        <w:t>предоставление которых</w:t>
      </w:r>
      <w:r w:rsidR="00441AFA" w:rsidRPr="00F54BA2">
        <w:br/>
      </w:r>
      <w:r w:rsidR="00702705" w:rsidRPr="00F54BA2">
        <w:t>не предусмотрено</w:t>
      </w:r>
      <w:r w:rsidRPr="00F54BA2">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BF1819" w:rsidRPr="00F54BA2">
        <w:t xml:space="preserve"> </w:t>
      </w:r>
    </w:p>
    <w:p w:rsidR="00824D4F" w:rsidRPr="00F54BA2" w:rsidRDefault="00824D4F" w:rsidP="00F54BA2">
      <w:pPr>
        <w:autoSpaceDN w:val="0"/>
        <w:spacing w:line="276" w:lineRule="auto"/>
        <w:ind w:firstLine="709"/>
        <w:jc w:val="both"/>
      </w:pPr>
      <w:r w:rsidRPr="00F54BA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F54BA2" w:rsidRDefault="00824D4F" w:rsidP="00F54BA2">
      <w:pPr>
        <w:autoSpaceDN w:val="0"/>
        <w:spacing w:line="276" w:lineRule="auto"/>
        <w:ind w:firstLine="709"/>
        <w:jc w:val="both"/>
      </w:pPr>
      <w:r w:rsidRPr="00F54BA2">
        <w:t>5) отказ в предоставлении муниципальной услуги, если основания отказа</w:t>
      </w:r>
      <w:r w:rsidR="00441AFA" w:rsidRPr="00F54BA2">
        <w:br/>
      </w:r>
      <w:r w:rsidRPr="00F54BA2">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441AFA" w:rsidRPr="00F54BA2">
        <w:br/>
      </w:r>
      <w:r w:rsidRPr="00F54BA2">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54BA2">
        <w:lastRenderedPageBreak/>
        <w:t>возможно в случае, если</w:t>
      </w:r>
      <w:r w:rsidR="00441AFA" w:rsidRPr="00F54BA2">
        <w:br/>
      </w:r>
      <w:r w:rsidRPr="00F54BA2">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F54BA2" w:rsidRDefault="00824D4F" w:rsidP="00F54BA2">
      <w:pPr>
        <w:autoSpaceDN w:val="0"/>
        <w:spacing w:line="276" w:lineRule="auto"/>
        <w:ind w:firstLine="709"/>
        <w:jc w:val="both"/>
      </w:pPr>
      <w:r w:rsidRPr="00F54BA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F54BA2" w:rsidRDefault="00824D4F" w:rsidP="00F54BA2">
      <w:pPr>
        <w:autoSpaceDN w:val="0"/>
        <w:spacing w:line="276" w:lineRule="auto"/>
        <w:ind w:firstLine="709"/>
        <w:jc w:val="both"/>
      </w:pPr>
      <w:r w:rsidRPr="00F54BA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441AFA" w:rsidRPr="00F54BA2">
        <w:br/>
      </w:r>
      <w:r w:rsidRPr="00F54BA2">
        <w:t>и действия (бездействие) которого обжалуются, возложена функция</w:t>
      </w:r>
      <w:r w:rsidR="00441AFA" w:rsidRPr="00F54BA2">
        <w:br/>
      </w:r>
      <w:r w:rsidRPr="00F54BA2">
        <w:t>по предоставлению соответствующих муниципальных услуг в полном объеме</w:t>
      </w:r>
      <w:r w:rsidR="00441AFA" w:rsidRPr="00F54BA2">
        <w:br/>
      </w:r>
      <w:r w:rsidRPr="00F54BA2">
        <w:t>в порядке, определенном частью 1.3 статьи 16 Федерального закона от 27.07.2010 № 210-ФЗ;</w:t>
      </w:r>
    </w:p>
    <w:p w:rsidR="00824D4F" w:rsidRPr="00F54BA2" w:rsidRDefault="00824D4F" w:rsidP="00F54BA2">
      <w:pPr>
        <w:autoSpaceDN w:val="0"/>
        <w:spacing w:line="276" w:lineRule="auto"/>
        <w:ind w:firstLine="709"/>
        <w:jc w:val="both"/>
      </w:pPr>
      <w:r w:rsidRPr="00F54BA2">
        <w:t>8) нарушение срока или порядка выдачи документов по результатам предоставления муниципальной услуги;</w:t>
      </w:r>
    </w:p>
    <w:p w:rsidR="00824D4F" w:rsidRPr="00F54BA2" w:rsidRDefault="00824D4F" w:rsidP="00F54BA2">
      <w:pPr>
        <w:autoSpaceDN w:val="0"/>
        <w:spacing w:line="276" w:lineRule="auto"/>
        <w:ind w:firstLine="709"/>
        <w:jc w:val="both"/>
      </w:pPr>
      <w:r w:rsidRPr="00F54BA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41AFA" w:rsidRPr="00F54BA2">
        <w:br/>
      </w:r>
      <w:r w:rsidRPr="00F54BA2">
        <w:t>В указанном случае досудебное (внесудебное) обжалование заявителем решений</w:t>
      </w:r>
      <w:r w:rsidR="00441AFA" w:rsidRPr="00F54BA2">
        <w:br/>
      </w:r>
      <w:r w:rsidRPr="00F54BA2">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441AFA" w:rsidRPr="00F54BA2">
        <w:br/>
      </w:r>
      <w:r w:rsidRPr="00F54BA2">
        <w:t>от 27.07.2010 № 210-ФЗ.</w:t>
      </w:r>
    </w:p>
    <w:p w:rsidR="00CB5749" w:rsidRPr="00F54BA2" w:rsidRDefault="00CB5749" w:rsidP="00F54BA2">
      <w:pPr>
        <w:autoSpaceDN w:val="0"/>
        <w:spacing w:line="276" w:lineRule="auto"/>
        <w:ind w:firstLine="709"/>
        <w:jc w:val="both"/>
      </w:pPr>
      <w:r w:rsidRPr="00F54BA2">
        <w:t>10) требование у заявителя при предоставлении муниципальной услуги документов или информации, отсутствие и (или) недостоверность которых</w:t>
      </w:r>
      <w:r w:rsidR="00441AFA" w:rsidRPr="00F54BA2">
        <w:br/>
      </w:r>
      <w:r w:rsidRPr="00F54BA2">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441AFA" w:rsidRPr="00F54BA2">
        <w:br/>
      </w:r>
      <w:r w:rsidRPr="00F54BA2">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F54BA2" w:rsidRDefault="00824D4F" w:rsidP="00F54BA2">
      <w:pPr>
        <w:autoSpaceDN w:val="0"/>
        <w:spacing w:line="276" w:lineRule="auto"/>
        <w:ind w:firstLine="709"/>
        <w:jc w:val="both"/>
      </w:pPr>
      <w:r w:rsidRPr="00F54BA2">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F54BA2">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F54BA2" w:rsidRDefault="00824D4F" w:rsidP="00F54BA2">
      <w:pPr>
        <w:autoSpaceDN w:val="0"/>
        <w:spacing w:line="276" w:lineRule="auto"/>
        <w:ind w:firstLine="709"/>
        <w:jc w:val="both"/>
      </w:pPr>
      <w:r w:rsidRPr="00F54BA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FA74FA" w:rsidRPr="00F54BA2">
        <w:t xml:space="preserve"> </w:t>
      </w:r>
      <w:r w:rsidRPr="00F54BA2">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4D4F" w:rsidRPr="00F54BA2" w:rsidRDefault="00824D4F" w:rsidP="00F54BA2">
      <w:pPr>
        <w:autoSpaceDN w:val="0"/>
        <w:spacing w:line="276" w:lineRule="auto"/>
        <w:ind w:firstLine="709"/>
        <w:jc w:val="both"/>
      </w:pPr>
      <w:r w:rsidRPr="00F54BA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54BA2">
          <w:t>части 5 статьи 11.2</w:t>
        </w:r>
      </w:hyperlink>
      <w:r w:rsidRPr="00F54BA2">
        <w:t xml:space="preserve"> Федерального закона № 210-ФЗ.</w:t>
      </w:r>
    </w:p>
    <w:p w:rsidR="00824D4F" w:rsidRPr="00F54BA2" w:rsidRDefault="00824D4F" w:rsidP="00F54BA2">
      <w:pPr>
        <w:autoSpaceDN w:val="0"/>
        <w:spacing w:line="276" w:lineRule="auto"/>
        <w:ind w:firstLine="709"/>
        <w:jc w:val="both"/>
      </w:pPr>
      <w:r w:rsidRPr="00F54BA2">
        <w:t>В письменной жалобе в обязательном порядке указываются:</w:t>
      </w:r>
    </w:p>
    <w:p w:rsidR="00824D4F" w:rsidRPr="00F54BA2" w:rsidRDefault="00824D4F" w:rsidP="00F54BA2">
      <w:pPr>
        <w:autoSpaceDN w:val="0"/>
        <w:spacing w:line="276" w:lineRule="auto"/>
        <w:ind w:firstLine="709"/>
        <w:jc w:val="both"/>
      </w:pPr>
      <w:r w:rsidRPr="00F54BA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24D4F" w:rsidRPr="00F54BA2" w:rsidRDefault="00824D4F" w:rsidP="00F54BA2">
      <w:pPr>
        <w:autoSpaceDN w:val="0"/>
        <w:spacing w:line="276" w:lineRule="auto"/>
        <w:ind w:firstLine="709"/>
        <w:jc w:val="both"/>
      </w:pPr>
      <w:r w:rsidRPr="00F54BA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F54BA2" w:rsidRDefault="00824D4F" w:rsidP="00F54BA2">
      <w:pPr>
        <w:autoSpaceDN w:val="0"/>
        <w:spacing w:line="276" w:lineRule="auto"/>
        <w:ind w:firstLine="709"/>
        <w:jc w:val="both"/>
      </w:pPr>
      <w:r w:rsidRPr="00F54BA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4D4F" w:rsidRPr="00F54BA2" w:rsidRDefault="00824D4F" w:rsidP="00F54BA2">
      <w:pPr>
        <w:autoSpaceDN w:val="0"/>
        <w:spacing w:line="276" w:lineRule="auto"/>
        <w:ind w:firstLine="709"/>
        <w:jc w:val="both"/>
      </w:pPr>
      <w:r w:rsidRPr="00F54BA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F54BA2" w:rsidRDefault="00824D4F" w:rsidP="00F54BA2">
      <w:pPr>
        <w:autoSpaceDN w:val="0"/>
        <w:spacing w:line="276" w:lineRule="auto"/>
        <w:ind w:firstLine="709"/>
        <w:jc w:val="both"/>
      </w:pPr>
      <w:r w:rsidRPr="00F54BA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54BA2">
          <w:t>статьей 11.1</w:t>
        </w:r>
      </w:hyperlink>
      <w:r w:rsidRPr="00F54BA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F54BA2" w:rsidRDefault="00824D4F" w:rsidP="00F54BA2">
      <w:pPr>
        <w:autoSpaceDN w:val="0"/>
        <w:spacing w:line="276" w:lineRule="auto"/>
        <w:ind w:firstLine="709"/>
        <w:jc w:val="both"/>
      </w:pPr>
      <w:r w:rsidRPr="00F54BA2">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Pr="00F54BA2">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F54BA2" w:rsidRDefault="00824D4F" w:rsidP="00F54BA2">
      <w:pPr>
        <w:autoSpaceDN w:val="0"/>
        <w:spacing w:line="276" w:lineRule="auto"/>
        <w:ind w:firstLine="709"/>
        <w:jc w:val="both"/>
        <w:rPr>
          <w:i/>
        </w:rPr>
      </w:pPr>
      <w:r w:rsidRPr="00F54BA2">
        <w:t>5.7. По результатам рассмотрения жалобы принимается одно из следующих решений:</w:t>
      </w:r>
    </w:p>
    <w:p w:rsidR="00824D4F" w:rsidRPr="00F54BA2" w:rsidRDefault="00824D4F" w:rsidP="00F54BA2">
      <w:pPr>
        <w:autoSpaceDN w:val="0"/>
        <w:spacing w:line="276" w:lineRule="auto"/>
        <w:ind w:firstLine="709"/>
        <w:jc w:val="both"/>
      </w:pPr>
      <w:r w:rsidRPr="00F54BA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F54BA2" w:rsidRDefault="00824D4F" w:rsidP="00F54BA2">
      <w:pPr>
        <w:autoSpaceDN w:val="0"/>
        <w:spacing w:line="276" w:lineRule="auto"/>
        <w:ind w:firstLine="709"/>
        <w:jc w:val="both"/>
      </w:pPr>
      <w:r w:rsidRPr="00F54BA2">
        <w:t>2) в удовлетворении жалобы отказывается.</w:t>
      </w:r>
    </w:p>
    <w:p w:rsidR="00824D4F" w:rsidRPr="00F54BA2" w:rsidRDefault="00824D4F" w:rsidP="00F54BA2">
      <w:pPr>
        <w:autoSpaceDN w:val="0"/>
        <w:spacing w:line="276" w:lineRule="auto"/>
        <w:ind w:firstLine="709"/>
        <w:jc w:val="both"/>
      </w:pPr>
      <w:r w:rsidRPr="00F54BA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2A5" w:rsidRPr="00F54BA2" w:rsidRDefault="00F262A5" w:rsidP="00F54BA2">
      <w:pPr>
        <w:autoSpaceDN w:val="0"/>
        <w:spacing w:line="276" w:lineRule="auto"/>
        <w:ind w:firstLine="709"/>
        <w:jc w:val="both"/>
      </w:pPr>
      <w:r w:rsidRPr="00F54BA2">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2A5" w:rsidRPr="00F54BA2" w:rsidRDefault="00F262A5" w:rsidP="00F54BA2">
      <w:pPr>
        <w:autoSpaceDN w:val="0"/>
        <w:spacing w:line="276" w:lineRule="auto"/>
        <w:ind w:firstLine="709"/>
        <w:jc w:val="both"/>
      </w:pPr>
      <w:r w:rsidRPr="00F54BA2">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F54BA2" w:rsidRDefault="00824D4F" w:rsidP="00F54BA2">
      <w:pPr>
        <w:autoSpaceDN w:val="0"/>
        <w:spacing w:line="276" w:lineRule="auto"/>
        <w:ind w:firstLine="709"/>
        <w:jc w:val="both"/>
      </w:pPr>
      <w:r w:rsidRPr="00F54BA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7C96" w:rsidRPr="00F54BA2" w:rsidRDefault="00CA7C96" w:rsidP="00F54BA2">
      <w:pPr>
        <w:autoSpaceDN w:val="0"/>
        <w:spacing w:line="276" w:lineRule="auto"/>
        <w:ind w:firstLine="709"/>
        <w:jc w:val="both"/>
        <w:rPr>
          <w:b/>
        </w:rPr>
      </w:pPr>
    </w:p>
    <w:p w:rsidR="000B10A0" w:rsidRPr="00F54BA2" w:rsidRDefault="000B10A0" w:rsidP="00F54BA2">
      <w:pPr>
        <w:autoSpaceDN w:val="0"/>
        <w:spacing w:line="276" w:lineRule="auto"/>
        <w:jc w:val="center"/>
        <w:rPr>
          <w:b/>
        </w:rPr>
      </w:pPr>
      <w:r w:rsidRPr="00F54BA2">
        <w:rPr>
          <w:b/>
        </w:rPr>
        <w:t>6. Особенности выполнения административных процедур</w:t>
      </w:r>
      <w:r w:rsidR="00F54BA2">
        <w:rPr>
          <w:b/>
        </w:rPr>
        <w:t xml:space="preserve"> </w:t>
      </w:r>
      <w:r w:rsidRPr="00F54BA2">
        <w:rPr>
          <w:b/>
        </w:rPr>
        <w:t>в многофункциональных центрах.</w:t>
      </w:r>
    </w:p>
    <w:p w:rsidR="000B10A0" w:rsidRPr="00F54BA2" w:rsidRDefault="000B10A0" w:rsidP="00F54BA2">
      <w:pPr>
        <w:autoSpaceDN w:val="0"/>
        <w:spacing w:line="276" w:lineRule="auto"/>
        <w:ind w:firstLine="709"/>
        <w:jc w:val="both"/>
      </w:pPr>
      <w:r w:rsidRPr="00F54BA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B10A0" w:rsidRPr="00F54BA2" w:rsidRDefault="000B10A0" w:rsidP="00F54BA2">
      <w:pPr>
        <w:autoSpaceDN w:val="0"/>
        <w:spacing w:line="276" w:lineRule="auto"/>
        <w:ind w:firstLine="709"/>
        <w:jc w:val="both"/>
      </w:pPr>
      <w:r w:rsidRPr="00F54BA2">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10A0" w:rsidRPr="00F54BA2" w:rsidRDefault="000B10A0" w:rsidP="00F54BA2">
      <w:pPr>
        <w:autoSpaceDN w:val="0"/>
        <w:spacing w:line="276" w:lineRule="auto"/>
        <w:ind w:firstLine="709"/>
        <w:jc w:val="both"/>
      </w:pPr>
      <w:r w:rsidRPr="00F54BA2">
        <w:t>а) удостоверяет личность заявителя или личность и полномочия законного представителя заявителя - в случае обращения физического лица;</w:t>
      </w:r>
    </w:p>
    <w:p w:rsidR="000B10A0" w:rsidRPr="00F54BA2" w:rsidRDefault="000B10A0" w:rsidP="00F54BA2">
      <w:pPr>
        <w:autoSpaceDN w:val="0"/>
        <w:spacing w:line="276" w:lineRule="auto"/>
        <w:ind w:firstLine="709"/>
        <w:jc w:val="both"/>
      </w:pPr>
      <w:r w:rsidRPr="00F54BA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10A0" w:rsidRPr="00F54BA2" w:rsidRDefault="000B10A0" w:rsidP="00F54BA2">
      <w:pPr>
        <w:autoSpaceDN w:val="0"/>
        <w:spacing w:line="276" w:lineRule="auto"/>
        <w:ind w:firstLine="709"/>
        <w:jc w:val="both"/>
      </w:pPr>
      <w:r w:rsidRPr="00F54BA2">
        <w:t>б) определяет предмет обращения;</w:t>
      </w:r>
    </w:p>
    <w:p w:rsidR="000B10A0" w:rsidRPr="00F54BA2" w:rsidRDefault="000B10A0" w:rsidP="00F54BA2">
      <w:pPr>
        <w:autoSpaceDN w:val="0"/>
        <w:spacing w:line="276" w:lineRule="auto"/>
        <w:ind w:firstLine="709"/>
        <w:jc w:val="both"/>
      </w:pPr>
      <w:r w:rsidRPr="00F54BA2">
        <w:t>в) проводит проверку правильности заполнения обращения;</w:t>
      </w:r>
    </w:p>
    <w:p w:rsidR="000B10A0" w:rsidRPr="00F54BA2" w:rsidRDefault="000B10A0" w:rsidP="00F54BA2">
      <w:pPr>
        <w:autoSpaceDN w:val="0"/>
        <w:spacing w:line="276" w:lineRule="auto"/>
        <w:ind w:firstLine="709"/>
        <w:jc w:val="both"/>
      </w:pPr>
      <w:r w:rsidRPr="00F54BA2">
        <w:t>г) проводит проверку укомплектованности пакета документов;</w:t>
      </w:r>
    </w:p>
    <w:p w:rsidR="000B10A0" w:rsidRPr="00F54BA2" w:rsidRDefault="000B10A0" w:rsidP="00F54BA2">
      <w:pPr>
        <w:autoSpaceDN w:val="0"/>
        <w:spacing w:line="276" w:lineRule="auto"/>
        <w:ind w:firstLine="709"/>
        <w:jc w:val="both"/>
      </w:pPr>
      <w:r w:rsidRPr="00F54BA2">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10A0" w:rsidRPr="00F54BA2" w:rsidRDefault="000B10A0" w:rsidP="00F54BA2">
      <w:pPr>
        <w:autoSpaceDN w:val="0"/>
        <w:spacing w:line="276" w:lineRule="auto"/>
        <w:ind w:firstLine="709"/>
        <w:jc w:val="both"/>
      </w:pPr>
      <w:r w:rsidRPr="00F54BA2">
        <w:t>е) заверяет каждый документ дела своей электронной подписью (далее - ЭП);</w:t>
      </w:r>
    </w:p>
    <w:p w:rsidR="000B10A0" w:rsidRPr="00F54BA2" w:rsidRDefault="000B10A0" w:rsidP="00F54BA2">
      <w:pPr>
        <w:autoSpaceDN w:val="0"/>
        <w:spacing w:line="276" w:lineRule="auto"/>
        <w:ind w:firstLine="709"/>
        <w:jc w:val="both"/>
      </w:pPr>
      <w:r w:rsidRPr="00F54BA2">
        <w:t>ж) направляет копии документов и реестр документов в ОМСУ:</w:t>
      </w:r>
    </w:p>
    <w:p w:rsidR="000B10A0" w:rsidRPr="00F54BA2" w:rsidRDefault="000B10A0" w:rsidP="00F54BA2">
      <w:pPr>
        <w:autoSpaceDN w:val="0"/>
        <w:spacing w:line="276" w:lineRule="auto"/>
        <w:ind w:firstLine="709"/>
        <w:jc w:val="both"/>
      </w:pPr>
      <w:r w:rsidRPr="00F54BA2">
        <w:t>- в электронном виде (в составе пакетов электронных дел) в день обращения заявителя в МФЦ;</w:t>
      </w:r>
    </w:p>
    <w:p w:rsidR="000B10A0" w:rsidRPr="00F54BA2" w:rsidRDefault="000B10A0" w:rsidP="00F54BA2">
      <w:pPr>
        <w:autoSpaceDN w:val="0"/>
        <w:spacing w:line="276" w:lineRule="auto"/>
        <w:ind w:firstLine="709"/>
        <w:jc w:val="both"/>
      </w:pPr>
      <w:r w:rsidRPr="00F54BA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10A0" w:rsidRPr="00F54BA2" w:rsidRDefault="000B10A0" w:rsidP="00F54BA2">
      <w:pPr>
        <w:autoSpaceDN w:val="0"/>
        <w:spacing w:line="276" w:lineRule="auto"/>
        <w:ind w:firstLine="709"/>
        <w:jc w:val="both"/>
      </w:pPr>
      <w:r w:rsidRPr="00F54BA2">
        <w:t>По окончании приема документов специалист МФЦ выдает заявителю расписку в приеме документов.</w:t>
      </w:r>
    </w:p>
    <w:p w:rsidR="000B10A0" w:rsidRPr="00F54BA2" w:rsidRDefault="000B10A0" w:rsidP="00F54BA2">
      <w:pPr>
        <w:autoSpaceDN w:val="0"/>
        <w:spacing w:line="276" w:lineRule="auto"/>
        <w:ind w:firstLine="709"/>
        <w:jc w:val="both"/>
      </w:pPr>
      <w:r w:rsidRPr="00F54BA2">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10A0" w:rsidRPr="00F54BA2" w:rsidRDefault="000B10A0" w:rsidP="00F54BA2">
      <w:pPr>
        <w:autoSpaceDN w:val="0"/>
        <w:spacing w:line="276" w:lineRule="auto"/>
        <w:ind w:firstLine="709"/>
        <w:jc w:val="both"/>
      </w:pPr>
      <w:r w:rsidRPr="00F54BA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10A0" w:rsidRPr="00F54BA2" w:rsidRDefault="000B10A0" w:rsidP="00F54BA2">
      <w:pPr>
        <w:autoSpaceDN w:val="0"/>
        <w:spacing w:line="276" w:lineRule="auto"/>
        <w:ind w:firstLine="709"/>
        <w:jc w:val="both"/>
      </w:pPr>
      <w:r w:rsidRPr="00F54BA2">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0B10A0" w:rsidRPr="00F54BA2" w:rsidRDefault="000B10A0" w:rsidP="00F54BA2">
      <w:pPr>
        <w:autoSpaceDN w:val="0"/>
        <w:spacing w:line="276" w:lineRule="auto"/>
        <w:ind w:firstLine="709"/>
        <w:jc w:val="both"/>
      </w:pPr>
      <w:r w:rsidRPr="00F54BA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10A0" w:rsidRPr="00F54BA2" w:rsidRDefault="000B10A0" w:rsidP="00F54BA2">
      <w:pPr>
        <w:autoSpaceDN w:val="0"/>
        <w:spacing w:line="276" w:lineRule="auto"/>
        <w:ind w:firstLine="709"/>
        <w:jc w:val="both"/>
      </w:pPr>
      <w:r w:rsidRPr="00F54BA2">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10A0" w:rsidRPr="00F54BA2" w:rsidRDefault="000B10A0" w:rsidP="00F54BA2">
      <w:pPr>
        <w:autoSpaceDN w:val="0"/>
        <w:spacing w:line="276" w:lineRule="auto"/>
        <w:ind w:firstLine="709"/>
        <w:jc w:val="both"/>
        <w:rPr>
          <w:ins w:id="18" w:author="Ирина Александровна ГОРИНОВА" w:date="2020-05-12T09:18:00Z"/>
        </w:rPr>
      </w:pPr>
      <w:r w:rsidRPr="00F54BA2">
        <w:t>6.</w:t>
      </w:r>
      <w:r w:rsidR="00A2045D" w:rsidRPr="00F54BA2">
        <w:t>4</w:t>
      </w:r>
      <w:ins w:id="19" w:author="Юлия Александровна Павлова" w:date="2020-04-24T17:53:00Z">
        <w:r w:rsidRPr="00F54BA2">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w:t>
        </w:r>
        <w:r w:rsidRPr="00F54BA2">
          <w:lastRenderedPageBreak/>
          <w:t>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p>
    <w:p w:rsidR="00CA7C96" w:rsidRPr="00A74121" w:rsidRDefault="00CA7C96" w:rsidP="00105B15">
      <w:pPr>
        <w:autoSpaceDN w:val="0"/>
        <w:ind w:firstLine="540"/>
        <w:jc w:val="both"/>
        <w:rPr>
          <w:ins w:id="20" w:author="Ирина Александровна ГОРИНОВА" w:date="2020-05-12T09:18:00Z"/>
          <w:sz w:val="28"/>
          <w:szCs w:val="28"/>
        </w:rPr>
      </w:pPr>
    </w:p>
    <w:p w:rsidR="00CA7C96" w:rsidRPr="00792CD5" w:rsidDel="00CA7C96" w:rsidRDefault="00CA7C96" w:rsidP="00105B15">
      <w:pPr>
        <w:autoSpaceDN w:val="0"/>
        <w:ind w:firstLine="540"/>
        <w:jc w:val="both"/>
        <w:rPr>
          <w:ins w:id="21" w:author="Юлия Александровна Павлова" w:date="2020-04-24T17:53:00Z"/>
          <w:del w:id="22" w:author="Ирина Александровна ГОРИНОВА" w:date="2020-05-12T09:18:00Z"/>
          <w:sz w:val="28"/>
          <w:szCs w:val="28"/>
        </w:rPr>
        <w:sectPr w:rsidR="00CA7C96" w:rsidRPr="00792CD5" w:rsidDel="00CA7C96" w:rsidSect="00F03D03">
          <w:headerReference w:type="default" r:id="rId14"/>
          <w:pgSz w:w="11905" w:h="16838"/>
          <w:pgMar w:top="1134" w:right="850" w:bottom="1134" w:left="1701" w:header="720" w:footer="720" w:gutter="0"/>
          <w:cols w:space="720"/>
          <w:noEndnote/>
          <w:titlePg/>
          <w:docGrid w:linePitch="326"/>
        </w:sectPr>
      </w:pPr>
    </w:p>
    <w:p w:rsidR="0032211B" w:rsidRDefault="0032211B">
      <w:r>
        <w:br w:type="page"/>
      </w:r>
    </w:p>
    <w:tbl>
      <w:tblPr>
        <w:tblW w:w="0" w:type="auto"/>
        <w:tblLook w:val="04A0" w:firstRow="1" w:lastRow="0" w:firstColumn="1" w:lastColumn="0" w:noHBand="0" w:noVBand="1"/>
      </w:tblPr>
      <w:tblGrid>
        <w:gridCol w:w="5069"/>
        <w:gridCol w:w="5069"/>
      </w:tblGrid>
      <w:tr w:rsidR="009537FD" w:rsidRPr="00F6332E" w:rsidTr="00C87295">
        <w:tc>
          <w:tcPr>
            <w:tcW w:w="5069" w:type="dxa"/>
            <w:shd w:val="clear" w:color="auto" w:fill="auto"/>
          </w:tcPr>
          <w:p w:rsidR="009537FD" w:rsidRPr="00F6332E" w:rsidRDefault="009537FD" w:rsidP="00C87295">
            <w:pPr>
              <w:tabs>
                <w:tab w:val="left" w:pos="6237"/>
              </w:tabs>
              <w:jc w:val="right"/>
              <w:rPr>
                <w:rFonts w:eastAsia="Calibri"/>
                <w:lang w:eastAsia="en-US"/>
              </w:rPr>
            </w:pPr>
          </w:p>
        </w:tc>
        <w:tc>
          <w:tcPr>
            <w:tcW w:w="5069" w:type="dxa"/>
            <w:shd w:val="clear" w:color="auto" w:fill="auto"/>
          </w:tcPr>
          <w:p w:rsidR="009537FD" w:rsidRPr="00F6332E" w:rsidRDefault="009537FD" w:rsidP="00C87295">
            <w:pPr>
              <w:tabs>
                <w:tab w:val="left" w:pos="6237"/>
              </w:tabs>
              <w:jc w:val="both"/>
              <w:rPr>
                <w:rFonts w:eastAsia="Calibri"/>
                <w:lang w:eastAsia="en-US"/>
              </w:rPr>
            </w:pPr>
            <w:r w:rsidRPr="00F6332E">
              <w:rPr>
                <w:rFonts w:eastAsia="Calibri"/>
                <w:lang w:eastAsia="en-US"/>
              </w:rPr>
              <w:t>Приложение № 1</w:t>
            </w:r>
          </w:p>
          <w:p w:rsidR="009537FD" w:rsidRPr="00F6332E" w:rsidRDefault="009537FD" w:rsidP="00C87295">
            <w:pPr>
              <w:tabs>
                <w:tab w:val="left" w:pos="6237"/>
              </w:tabs>
              <w:jc w:val="both"/>
              <w:rPr>
                <w:rFonts w:eastAsia="Calibri"/>
                <w:lang w:eastAsia="en-US"/>
              </w:rPr>
            </w:pPr>
            <w:r w:rsidRPr="00F6332E">
              <w:rPr>
                <w:rFonts w:eastAsia="Calibri"/>
                <w:lang w:eastAsia="en-US"/>
              </w:rPr>
              <w:t>к Административному регламенту</w:t>
            </w:r>
          </w:p>
          <w:p w:rsidR="009537FD" w:rsidRPr="00F6332E" w:rsidRDefault="009537FD" w:rsidP="00C87295">
            <w:pPr>
              <w:tabs>
                <w:tab w:val="left" w:pos="6237"/>
              </w:tabs>
              <w:jc w:val="both"/>
              <w:rPr>
                <w:rFonts w:eastAsia="Calibri"/>
                <w:lang w:eastAsia="en-US"/>
              </w:rPr>
            </w:pPr>
            <w:r w:rsidRPr="00F6332E">
              <w:rPr>
                <w:rFonts w:eastAsia="Calibri"/>
                <w:lang w:eastAsia="en-US"/>
              </w:rPr>
              <w:t>предоставления администрацией</w:t>
            </w:r>
          </w:p>
          <w:p w:rsidR="009537FD" w:rsidRPr="00F6332E" w:rsidRDefault="009537FD" w:rsidP="00C87295">
            <w:pPr>
              <w:tabs>
                <w:tab w:val="left" w:pos="6237"/>
              </w:tabs>
              <w:jc w:val="both"/>
              <w:rPr>
                <w:rFonts w:eastAsia="Calibri"/>
                <w:lang w:eastAsia="en-US"/>
              </w:rPr>
            </w:pPr>
            <w:r w:rsidRPr="00F6332E">
              <w:rPr>
                <w:rFonts w:eastAsia="Calibri"/>
                <w:lang w:eastAsia="en-US"/>
              </w:rPr>
              <w:t>муниципального образования_____________</w:t>
            </w:r>
          </w:p>
          <w:p w:rsidR="009537FD" w:rsidRPr="00F6332E" w:rsidRDefault="009537FD" w:rsidP="00C87295">
            <w:pPr>
              <w:tabs>
                <w:tab w:val="left" w:pos="6237"/>
              </w:tabs>
              <w:jc w:val="both"/>
              <w:rPr>
                <w:rFonts w:eastAsia="Calibri"/>
                <w:lang w:eastAsia="en-US"/>
              </w:rPr>
            </w:pPr>
            <w:r w:rsidRPr="00F6332E">
              <w:rPr>
                <w:rFonts w:eastAsia="Calibri"/>
                <w:lang w:eastAsia="en-US"/>
              </w:rPr>
              <w:t>муниципальной услуги</w:t>
            </w:r>
          </w:p>
          <w:p w:rsidR="009537FD" w:rsidRPr="00F6332E" w:rsidRDefault="009537FD" w:rsidP="00C87295">
            <w:pPr>
              <w:tabs>
                <w:tab w:val="left" w:pos="6237"/>
              </w:tabs>
              <w:jc w:val="right"/>
              <w:rPr>
                <w:rFonts w:eastAsia="Calibri"/>
                <w:lang w:eastAsia="en-US"/>
              </w:rPr>
            </w:pPr>
          </w:p>
        </w:tc>
      </w:tr>
    </w:tbl>
    <w:p w:rsidR="009537FD" w:rsidRPr="00F6332E" w:rsidRDefault="009537FD" w:rsidP="00E47309">
      <w:pPr>
        <w:pStyle w:val="a3"/>
        <w:ind w:left="-567" w:right="-284" w:firstLine="567"/>
        <w:rPr>
          <w:b/>
          <w:sz w:val="24"/>
          <w:u w:val="single"/>
          <w:lang w:val="ru-RU"/>
        </w:rPr>
      </w:pPr>
    </w:p>
    <w:p w:rsidR="006E2912" w:rsidRPr="00F6332E" w:rsidRDefault="006E2912" w:rsidP="00E47309">
      <w:pPr>
        <w:pStyle w:val="a3"/>
        <w:ind w:left="-567" w:right="-284" w:firstLine="567"/>
        <w:rPr>
          <w:b/>
          <w:sz w:val="24"/>
          <w:u w:val="single"/>
          <w:lang w:val="ru-RU"/>
        </w:rPr>
      </w:pPr>
      <w:r w:rsidRPr="00F6332E">
        <w:rPr>
          <w:b/>
          <w:sz w:val="24"/>
          <w:u w:val="single"/>
        </w:rPr>
        <w:t>Форм</w:t>
      </w:r>
      <w:r w:rsidR="002A68F5" w:rsidRPr="00F6332E">
        <w:rPr>
          <w:b/>
          <w:sz w:val="24"/>
          <w:u w:val="single"/>
          <w:lang w:val="ru-RU"/>
        </w:rPr>
        <w:t>а</w:t>
      </w:r>
      <w:r w:rsidRPr="00F6332E">
        <w:rPr>
          <w:b/>
          <w:sz w:val="24"/>
          <w:u w:val="single"/>
        </w:rPr>
        <w:t xml:space="preserve"> заявлени</w:t>
      </w:r>
      <w:r w:rsidR="002A68F5" w:rsidRPr="00F6332E">
        <w:rPr>
          <w:b/>
          <w:sz w:val="24"/>
          <w:u w:val="single"/>
          <w:lang w:val="ru-RU"/>
        </w:rPr>
        <w:t>я</w:t>
      </w:r>
    </w:p>
    <w:p w:rsidR="0073700B" w:rsidRPr="00F6332E" w:rsidRDefault="0073700B" w:rsidP="00682B8D">
      <w:pPr>
        <w:widowControl w:val="0"/>
        <w:autoSpaceDE w:val="0"/>
        <w:autoSpaceDN w:val="0"/>
        <w:adjustRightInd w:val="0"/>
        <w:ind w:right="-284"/>
        <w:jc w:val="center"/>
      </w:pPr>
    </w:p>
    <w:p w:rsidR="00682B8D" w:rsidRPr="00F6332E" w:rsidRDefault="00682B8D" w:rsidP="00682B8D">
      <w:pPr>
        <w:widowControl w:val="0"/>
        <w:autoSpaceDE w:val="0"/>
        <w:autoSpaceDN w:val="0"/>
        <w:adjustRightInd w:val="0"/>
        <w:ind w:right="-284"/>
        <w:jc w:val="center"/>
        <w:rPr>
          <w:sz w:val="22"/>
          <w:szCs w:val="22"/>
        </w:rPr>
      </w:pPr>
      <w:r w:rsidRPr="00F6332E">
        <w:t>_________________________________________________________</w:t>
      </w:r>
    </w:p>
    <w:p w:rsidR="00682B8D" w:rsidRPr="00F6332E" w:rsidRDefault="00682B8D" w:rsidP="00682B8D">
      <w:pPr>
        <w:widowControl w:val="0"/>
        <w:autoSpaceDE w:val="0"/>
        <w:autoSpaceDN w:val="0"/>
        <w:adjustRightInd w:val="0"/>
        <w:ind w:right="-284"/>
        <w:jc w:val="center"/>
        <w:rPr>
          <w:sz w:val="22"/>
          <w:szCs w:val="22"/>
        </w:rPr>
      </w:pPr>
      <w:r w:rsidRPr="00F6332E">
        <w:rPr>
          <w:sz w:val="22"/>
          <w:szCs w:val="22"/>
        </w:rPr>
        <w:t>(орган местного самоуправления)</w:t>
      </w:r>
    </w:p>
    <w:p w:rsidR="00682B8D" w:rsidRPr="00F6332E" w:rsidRDefault="00682B8D" w:rsidP="00682B8D">
      <w:pPr>
        <w:widowControl w:val="0"/>
        <w:autoSpaceDE w:val="0"/>
        <w:autoSpaceDN w:val="0"/>
        <w:adjustRightInd w:val="0"/>
        <w:ind w:right="-284"/>
        <w:jc w:val="center"/>
        <w:rPr>
          <w:sz w:val="22"/>
          <w:szCs w:val="22"/>
        </w:rPr>
      </w:pPr>
    </w:p>
    <w:p w:rsidR="00682B8D" w:rsidRPr="00F6332E" w:rsidRDefault="00682B8D" w:rsidP="00682B8D">
      <w:pPr>
        <w:widowControl w:val="0"/>
        <w:autoSpaceDE w:val="0"/>
        <w:autoSpaceDN w:val="0"/>
        <w:adjustRightInd w:val="0"/>
        <w:ind w:right="-284"/>
        <w:jc w:val="center"/>
        <w:rPr>
          <w:sz w:val="22"/>
          <w:szCs w:val="22"/>
        </w:rPr>
      </w:pPr>
      <w:bookmarkStart w:id="23" w:name="Par1099"/>
      <w:bookmarkEnd w:id="23"/>
      <w:r w:rsidRPr="00F6332E">
        <w:rPr>
          <w:sz w:val="22"/>
          <w:szCs w:val="22"/>
        </w:rPr>
        <w:t>ЗАЯВЛЕНИЕ</w:t>
      </w:r>
    </w:p>
    <w:p w:rsidR="00682B8D" w:rsidRPr="00F6332E" w:rsidRDefault="00682B8D" w:rsidP="00682B8D">
      <w:pPr>
        <w:widowControl w:val="0"/>
        <w:autoSpaceDE w:val="0"/>
        <w:autoSpaceDN w:val="0"/>
        <w:adjustRightInd w:val="0"/>
        <w:ind w:right="-284"/>
        <w:jc w:val="both"/>
        <w:rPr>
          <w:sz w:val="22"/>
          <w:szCs w:val="22"/>
        </w:rPr>
      </w:pP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Прошу  включить  в  состав  участников </w:t>
      </w:r>
      <w:r w:rsidR="00B62181" w:rsidRPr="00F6332E">
        <w:rPr>
          <w:sz w:val="22"/>
          <w:szCs w:val="22"/>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6332E">
        <w:rPr>
          <w:sz w:val="22"/>
          <w:szCs w:val="22"/>
        </w:rPr>
        <w:t>молодую семью в составе:</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супруг _________________________________________________________________</w:t>
      </w:r>
      <w:r w:rsidR="002A68F5" w:rsidRPr="00F6332E">
        <w:rPr>
          <w:sz w:val="22"/>
          <w:szCs w:val="22"/>
        </w:rPr>
        <w:t>_________________</w:t>
      </w:r>
      <w:r w:rsidRPr="00F6332E">
        <w:rPr>
          <w:sz w:val="22"/>
          <w:szCs w:val="22"/>
        </w:rPr>
        <w:t>,</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(Ф.И.О., дата рождения)</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паспорт: серия __________ </w:t>
      </w:r>
      <w:r w:rsidR="001B4302" w:rsidRPr="00F6332E">
        <w:rPr>
          <w:sz w:val="22"/>
          <w:szCs w:val="22"/>
        </w:rPr>
        <w:t>№</w:t>
      </w:r>
      <w:r w:rsidRPr="00F6332E">
        <w:rPr>
          <w:sz w:val="22"/>
          <w:szCs w:val="22"/>
        </w:rPr>
        <w:t xml:space="preserve"> ____________, выданный _______</w:t>
      </w:r>
      <w:r w:rsidR="002A68F5" w:rsidRPr="00F6332E">
        <w:rPr>
          <w:sz w:val="22"/>
          <w:szCs w:val="22"/>
        </w:rPr>
        <w:t>___</w:t>
      </w:r>
      <w:r w:rsidRPr="00F6332E">
        <w:rPr>
          <w:sz w:val="22"/>
          <w:szCs w:val="22"/>
        </w:rPr>
        <w:t xml:space="preserve">____ </w:t>
      </w:r>
      <w:r w:rsidR="001B4302" w:rsidRPr="00F6332E">
        <w:rPr>
          <w:sz w:val="22"/>
          <w:szCs w:val="22"/>
        </w:rPr>
        <w:t>«</w:t>
      </w:r>
      <w:r w:rsidRPr="00F6332E">
        <w:rPr>
          <w:sz w:val="22"/>
          <w:szCs w:val="22"/>
        </w:rPr>
        <w:t>__</w:t>
      </w:r>
      <w:r w:rsidR="001B4302" w:rsidRPr="00F6332E">
        <w:rPr>
          <w:sz w:val="22"/>
          <w:szCs w:val="22"/>
        </w:rPr>
        <w:t>»</w:t>
      </w:r>
      <w:r w:rsidRPr="00F6332E">
        <w:rPr>
          <w:sz w:val="22"/>
          <w:szCs w:val="22"/>
        </w:rPr>
        <w:t xml:space="preserve"> ________________ 20__ г.,</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проживает по адресу: ______________________</w:t>
      </w:r>
      <w:r w:rsidR="002A68F5" w:rsidRPr="00F6332E">
        <w:rPr>
          <w:sz w:val="22"/>
          <w:szCs w:val="22"/>
        </w:rPr>
        <w:t>______</w:t>
      </w:r>
      <w:r w:rsidRPr="00F6332E">
        <w:rPr>
          <w:sz w:val="22"/>
          <w:szCs w:val="22"/>
        </w:rPr>
        <w:t>__________________________________________;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супруга __________________________________</w:t>
      </w:r>
      <w:r w:rsidR="002A68F5" w:rsidRPr="00F6332E">
        <w:rPr>
          <w:sz w:val="22"/>
          <w:szCs w:val="22"/>
        </w:rPr>
        <w:t>________________</w:t>
      </w:r>
      <w:r w:rsidRPr="00F6332E">
        <w:rPr>
          <w:sz w:val="22"/>
          <w:szCs w:val="22"/>
        </w:rPr>
        <w:t>________________________________,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 xml:space="preserve"> (Ф.И.О., дата рождения)</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паспорт: серия __________ </w:t>
      </w:r>
      <w:r w:rsidR="001B4302" w:rsidRPr="00F6332E">
        <w:rPr>
          <w:sz w:val="22"/>
          <w:szCs w:val="22"/>
        </w:rPr>
        <w:t>№</w:t>
      </w:r>
      <w:r w:rsidRPr="00F6332E">
        <w:rPr>
          <w:sz w:val="22"/>
          <w:szCs w:val="22"/>
        </w:rPr>
        <w:t xml:space="preserve"> ___________</w:t>
      </w:r>
      <w:r w:rsidR="002A68F5" w:rsidRPr="00F6332E">
        <w:rPr>
          <w:sz w:val="22"/>
          <w:szCs w:val="22"/>
        </w:rPr>
        <w:t>_, выданный __________</w:t>
      </w:r>
      <w:r w:rsidRPr="00F6332E">
        <w:rPr>
          <w:sz w:val="22"/>
          <w:szCs w:val="22"/>
        </w:rPr>
        <w:t xml:space="preserve">_____ </w:t>
      </w:r>
      <w:r w:rsidR="001B4302" w:rsidRPr="00F6332E">
        <w:rPr>
          <w:sz w:val="22"/>
          <w:szCs w:val="22"/>
        </w:rPr>
        <w:t>«</w:t>
      </w:r>
      <w:r w:rsidRPr="00F6332E">
        <w:rPr>
          <w:sz w:val="22"/>
          <w:szCs w:val="22"/>
        </w:rPr>
        <w:t>__</w:t>
      </w:r>
      <w:r w:rsidR="001B4302" w:rsidRPr="00F6332E">
        <w:rPr>
          <w:sz w:val="22"/>
          <w:szCs w:val="22"/>
        </w:rPr>
        <w:t>»</w:t>
      </w:r>
      <w:r w:rsidRPr="00F6332E">
        <w:rPr>
          <w:sz w:val="22"/>
          <w:szCs w:val="22"/>
        </w:rPr>
        <w:t xml:space="preserve"> ________________ 20__ г.,</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проживает по адресу: _________________________</w:t>
      </w:r>
      <w:r w:rsidR="002A68F5" w:rsidRPr="00F6332E">
        <w:rPr>
          <w:sz w:val="22"/>
          <w:szCs w:val="22"/>
        </w:rPr>
        <w:t>____</w:t>
      </w:r>
      <w:r w:rsidRPr="00F6332E">
        <w:rPr>
          <w:sz w:val="22"/>
          <w:szCs w:val="22"/>
        </w:rPr>
        <w:t>__________________________________________;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дети: ____________________________________</w:t>
      </w:r>
      <w:r w:rsidR="002A68F5" w:rsidRPr="00F6332E">
        <w:rPr>
          <w:sz w:val="22"/>
          <w:szCs w:val="22"/>
        </w:rPr>
        <w:t>_________________</w:t>
      </w:r>
      <w:r w:rsidRPr="00F6332E">
        <w:rPr>
          <w:sz w:val="22"/>
          <w:szCs w:val="22"/>
        </w:rPr>
        <w:t>________________________________,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 xml:space="preserve"> (Ф.И.О., дата рождения)</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r w:rsidR="007D4968" w:rsidRPr="00F6332E">
        <w:rPr>
          <w:sz w:val="22"/>
          <w:szCs w:val="22"/>
        </w:rPr>
        <w:t>:</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(ненужное вычеркнуть)</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серия __________ </w:t>
      </w:r>
      <w:r w:rsidR="001B4302" w:rsidRPr="00F6332E">
        <w:rPr>
          <w:sz w:val="22"/>
          <w:szCs w:val="22"/>
        </w:rPr>
        <w:t>№</w:t>
      </w:r>
      <w:r w:rsidRPr="00F6332E">
        <w:rPr>
          <w:sz w:val="22"/>
          <w:szCs w:val="22"/>
        </w:rPr>
        <w:t xml:space="preserve"> ____________, выданный _______________________ </w:t>
      </w:r>
      <w:r w:rsidR="001B4302" w:rsidRPr="00F6332E">
        <w:rPr>
          <w:sz w:val="22"/>
          <w:szCs w:val="22"/>
        </w:rPr>
        <w:t>«</w:t>
      </w:r>
      <w:r w:rsidRPr="00F6332E">
        <w:rPr>
          <w:sz w:val="22"/>
          <w:szCs w:val="22"/>
        </w:rPr>
        <w:t>__</w:t>
      </w:r>
      <w:r w:rsidR="001B4302" w:rsidRPr="00F6332E">
        <w:rPr>
          <w:sz w:val="22"/>
          <w:szCs w:val="22"/>
        </w:rPr>
        <w:t>»</w:t>
      </w:r>
      <w:r w:rsidRPr="00F6332E">
        <w:rPr>
          <w:sz w:val="22"/>
          <w:szCs w:val="22"/>
        </w:rPr>
        <w:t xml:space="preserve"> ________________ 20__ г.,</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проживает по адресу: _______________________________</w:t>
      </w:r>
      <w:r w:rsidR="002A68F5" w:rsidRPr="00F6332E">
        <w:rPr>
          <w:sz w:val="22"/>
          <w:szCs w:val="22"/>
        </w:rPr>
        <w:t>_____________________________________</w:t>
      </w:r>
      <w:r w:rsidRPr="00F6332E">
        <w:rPr>
          <w:sz w:val="22"/>
          <w:szCs w:val="22"/>
        </w:rPr>
        <w:t>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___________________________________________________________________________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 xml:space="preserve"> (Ф.И.О., дата рождения)</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свидетельство о рождении (паспорт для ребенка, достигшего 14 лет)</w:t>
      </w:r>
      <w:r w:rsidR="007D4968" w:rsidRPr="00F6332E">
        <w:rPr>
          <w:sz w:val="22"/>
          <w:szCs w:val="22"/>
        </w:rPr>
        <w:t>:</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 xml:space="preserve"> (ненужное вычеркнуть)</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серия __________ </w:t>
      </w:r>
      <w:r w:rsidR="001B4302" w:rsidRPr="00F6332E">
        <w:rPr>
          <w:sz w:val="22"/>
          <w:szCs w:val="22"/>
        </w:rPr>
        <w:t>№</w:t>
      </w:r>
      <w:r w:rsidRPr="00F6332E">
        <w:rPr>
          <w:sz w:val="22"/>
          <w:szCs w:val="22"/>
        </w:rPr>
        <w:t xml:space="preserve"> ______</w:t>
      </w:r>
      <w:r w:rsidR="002A68F5" w:rsidRPr="00F6332E">
        <w:rPr>
          <w:sz w:val="22"/>
          <w:szCs w:val="22"/>
        </w:rPr>
        <w:t>______, выданный</w:t>
      </w:r>
      <w:r w:rsidRPr="00F6332E">
        <w:rPr>
          <w:sz w:val="22"/>
          <w:szCs w:val="22"/>
        </w:rPr>
        <w:t xml:space="preserve">_______________________ </w:t>
      </w:r>
      <w:r w:rsidR="001B4302" w:rsidRPr="00F6332E">
        <w:rPr>
          <w:sz w:val="22"/>
          <w:szCs w:val="22"/>
        </w:rPr>
        <w:t>«</w:t>
      </w:r>
      <w:r w:rsidRPr="00F6332E">
        <w:rPr>
          <w:sz w:val="22"/>
          <w:szCs w:val="22"/>
        </w:rPr>
        <w:t>__</w:t>
      </w:r>
      <w:r w:rsidR="001B4302" w:rsidRPr="00F6332E">
        <w:rPr>
          <w:sz w:val="22"/>
          <w:szCs w:val="22"/>
        </w:rPr>
        <w:t>»</w:t>
      </w:r>
      <w:r w:rsidRPr="00F6332E">
        <w:rPr>
          <w:sz w:val="22"/>
          <w:szCs w:val="22"/>
        </w:rPr>
        <w:t xml:space="preserve"> ________________ 20__ г.,</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проживает по адресу: ______________________________________________________</w:t>
      </w:r>
    </w:p>
    <w:p w:rsidR="00682B8D" w:rsidRPr="00F6332E" w:rsidRDefault="00682B8D" w:rsidP="00682B8D">
      <w:pPr>
        <w:widowControl w:val="0"/>
        <w:autoSpaceDE w:val="0"/>
        <w:autoSpaceDN w:val="0"/>
        <w:adjustRightInd w:val="0"/>
        <w:ind w:right="-284"/>
        <w:jc w:val="both"/>
        <w:rPr>
          <w:sz w:val="22"/>
          <w:szCs w:val="22"/>
        </w:rPr>
      </w:pP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С  условиями  участия  в  </w:t>
      </w:r>
      <w:r w:rsidR="00B62181" w:rsidRPr="00F6332E">
        <w:rPr>
          <w:sz w:val="22"/>
          <w:szCs w:val="22"/>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6332E">
        <w:rPr>
          <w:sz w:val="22"/>
          <w:szCs w:val="22"/>
        </w:rPr>
        <w:t>ознакомлен</w:t>
      </w:r>
      <w:r w:rsidR="000A0447" w:rsidRPr="00F6332E">
        <w:rPr>
          <w:sz w:val="22"/>
          <w:szCs w:val="22"/>
        </w:rPr>
        <w:t xml:space="preserve"> </w:t>
      </w:r>
      <w:r w:rsidRPr="00F6332E">
        <w:rPr>
          <w:sz w:val="22"/>
          <w:szCs w:val="22"/>
        </w:rPr>
        <w:t>(ознакомлены) и  обязуюсь (обязуемся) их выполнять:</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1) ______________________________________  _________  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 xml:space="preserve"> (Ф.И.О. совершеннолетнего члена семьи)  (подпись)  (дата)</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2) ______________________________________  _________  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r w:rsidR="002A68F5" w:rsidRPr="00F6332E">
        <w:rPr>
          <w:sz w:val="22"/>
          <w:szCs w:val="22"/>
        </w:rPr>
        <w:t xml:space="preserve">        </w:t>
      </w:r>
      <w:r w:rsidRPr="00F6332E">
        <w:rPr>
          <w:sz w:val="22"/>
          <w:szCs w:val="22"/>
        </w:rPr>
        <w:t xml:space="preserve"> (Ф.И.О. совершеннолетнего члена семьи)  (подпись)  (дата)</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К заявлению прилагаются следующие документы:</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1)__________________________________________________________________________;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2)__________________________________________________________________________;</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(наименование и номер документа, кем и когда выдан)</w:t>
      </w:r>
    </w:p>
    <w:p w:rsidR="00682B8D" w:rsidRPr="00F6332E" w:rsidRDefault="00682B8D" w:rsidP="00682B8D">
      <w:pPr>
        <w:widowControl w:val="0"/>
        <w:autoSpaceDE w:val="0"/>
        <w:autoSpaceDN w:val="0"/>
        <w:adjustRightInd w:val="0"/>
        <w:ind w:right="-284"/>
        <w:jc w:val="both"/>
        <w:rPr>
          <w:sz w:val="22"/>
          <w:szCs w:val="22"/>
        </w:rPr>
      </w:pPr>
      <w:r w:rsidRPr="00F6332E">
        <w:rPr>
          <w:sz w:val="22"/>
          <w:szCs w:val="22"/>
        </w:rPr>
        <w:t xml:space="preserve"> Заявление  и  прилагаемые  к  нему   согласно   перечню  документы  приняты</w:t>
      </w:r>
      <w:r w:rsidR="000A0447" w:rsidRPr="00F6332E">
        <w:rPr>
          <w:sz w:val="22"/>
          <w:szCs w:val="22"/>
        </w:rPr>
        <w:t xml:space="preserve"> </w:t>
      </w:r>
      <w:r w:rsidR="001B4302" w:rsidRPr="00F6332E">
        <w:rPr>
          <w:sz w:val="22"/>
          <w:szCs w:val="22"/>
        </w:rPr>
        <w:t>«</w:t>
      </w:r>
      <w:r w:rsidRPr="00F6332E">
        <w:rPr>
          <w:sz w:val="22"/>
          <w:szCs w:val="22"/>
        </w:rPr>
        <w:t>__</w:t>
      </w:r>
      <w:r w:rsidR="001B4302" w:rsidRPr="00F6332E">
        <w:rPr>
          <w:sz w:val="22"/>
          <w:szCs w:val="22"/>
        </w:rPr>
        <w:t>»</w:t>
      </w:r>
      <w:r w:rsidRPr="00F6332E">
        <w:rPr>
          <w:sz w:val="22"/>
          <w:szCs w:val="22"/>
        </w:rPr>
        <w:t xml:space="preserve"> ____________ 20__ г.</w:t>
      </w:r>
    </w:p>
    <w:p w:rsidR="002A68F5" w:rsidRPr="00F6332E" w:rsidRDefault="00682B8D" w:rsidP="002A68F5">
      <w:pPr>
        <w:widowControl w:val="0"/>
        <w:autoSpaceDE w:val="0"/>
        <w:autoSpaceDN w:val="0"/>
        <w:adjustRightInd w:val="0"/>
        <w:ind w:right="-284"/>
        <w:jc w:val="both"/>
        <w:rPr>
          <w:sz w:val="22"/>
          <w:szCs w:val="22"/>
        </w:rPr>
      </w:pPr>
      <w:r w:rsidRPr="00F6332E">
        <w:rPr>
          <w:sz w:val="22"/>
          <w:szCs w:val="22"/>
        </w:rPr>
        <w:lastRenderedPageBreak/>
        <w:t xml:space="preserve">____________________________________ </w:t>
      </w:r>
      <w:r w:rsidR="000A0447" w:rsidRPr="00F6332E">
        <w:rPr>
          <w:sz w:val="22"/>
          <w:szCs w:val="22"/>
        </w:rPr>
        <w:t xml:space="preserve">          </w:t>
      </w:r>
      <w:r w:rsidRPr="00F6332E">
        <w:rPr>
          <w:sz w:val="22"/>
          <w:szCs w:val="22"/>
        </w:rPr>
        <w:t xml:space="preserve">  _______________ </w:t>
      </w:r>
      <w:r w:rsidR="000A0447" w:rsidRPr="00F6332E">
        <w:rPr>
          <w:sz w:val="22"/>
          <w:szCs w:val="22"/>
        </w:rPr>
        <w:t xml:space="preserve">   </w:t>
      </w:r>
      <w:r w:rsidRPr="00F6332E">
        <w:rPr>
          <w:sz w:val="22"/>
          <w:szCs w:val="22"/>
        </w:rPr>
        <w:t>_____________________</w:t>
      </w:r>
    </w:p>
    <w:p w:rsidR="00CE3E25" w:rsidRPr="00F6332E" w:rsidRDefault="00682B8D" w:rsidP="002A68F5">
      <w:pPr>
        <w:widowControl w:val="0"/>
        <w:autoSpaceDE w:val="0"/>
        <w:autoSpaceDN w:val="0"/>
        <w:adjustRightInd w:val="0"/>
        <w:ind w:right="-284"/>
        <w:jc w:val="both"/>
        <w:rPr>
          <w:sz w:val="22"/>
          <w:szCs w:val="22"/>
        </w:rPr>
      </w:pPr>
      <w:r w:rsidRPr="00F6332E">
        <w:rPr>
          <w:sz w:val="22"/>
          <w:szCs w:val="22"/>
        </w:rPr>
        <w:t xml:space="preserve"> (должность лица, принявшего  заявление)</w:t>
      </w:r>
      <w:r w:rsidR="002A68F5" w:rsidRPr="00F6332E">
        <w:rPr>
          <w:sz w:val="22"/>
          <w:szCs w:val="22"/>
        </w:rPr>
        <w:t xml:space="preserve"> </w:t>
      </w:r>
      <w:r w:rsidR="000A0447" w:rsidRPr="00F6332E">
        <w:rPr>
          <w:sz w:val="22"/>
          <w:szCs w:val="22"/>
        </w:rPr>
        <w:t xml:space="preserve">           </w:t>
      </w:r>
      <w:r w:rsidRPr="00F6332E">
        <w:rPr>
          <w:sz w:val="22"/>
          <w:szCs w:val="22"/>
        </w:rPr>
        <w:t xml:space="preserve">(подпись, дата) </w:t>
      </w:r>
      <w:r w:rsidR="000A0447" w:rsidRPr="00F6332E">
        <w:rPr>
          <w:sz w:val="22"/>
          <w:szCs w:val="22"/>
        </w:rPr>
        <w:t xml:space="preserve">       </w:t>
      </w:r>
      <w:r w:rsidRPr="00F6332E">
        <w:rPr>
          <w:sz w:val="22"/>
          <w:szCs w:val="22"/>
        </w:rPr>
        <w:t>(расшифровка подписи)</w:t>
      </w:r>
    </w:p>
    <w:p w:rsidR="000A0447" w:rsidRPr="00F6332E" w:rsidRDefault="000A0447" w:rsidP="002A68F5">
      <w:pPr>
        <w:widowControl w:val="0"/>
        <w:autoSpaceDE w:val="0"/>
        <w:autoSpaceDN w:val="0"/>
        <w:adjustRightInd w:val="0"/>
        <w:ind w:right="-284"/>
        <w:jc w:val="both"/>
        <w:rPr>
          <w:sz w:val="22"/>
          <w:szCs w:val="22"/>
        </w:rPr>
      </w:pPr>
    </w:p>
    <w:p w:rsidR="000A0447" w:rsidRPr="00F6332E" w:rsidRDefault="000A0447" w:rsidP="000A0447">
      <w:pPr>
        <w:widowControl w:val="0"/>
        <w:autoSpaceDE w:val="0"/>
        <w:autoSpaceDN w:val="0"/>
        <w:adjustRightInd w:val="0"/>
        <w:rPr>
          <w:sz w:val="22"/>
          <w:szCs w:val="22"/>
        </w:rPr>
      </w:pPr>
      <w:r w:rsidRPr="00F6332E">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0A0447" w:rsidRPr="00F6332E" w:rsidTr="00745453">
        <w:tc>
          <w:tcPr>
            <w:tcW w:w="534" w:type="dxa"/>
            <w:tcBorders>
              <w:right w:val="single" w:sz="4" w:space="0" w:color="auto"/>
            </w:tcBorders>
            <w:shd w:val="clear" w:color="auto" w:fill="auto"/>
          </w:tcPr>
          <w:p w:rsidR="000A0447" w:rsidRPr="00F6332E"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F6332E" w:rsidRDefault="000A0447" w:rsidP="00745453">
            <w:pPr>
              <w:widowControl w:val="0"/>
              <w:autoSpaceDE w:val="0"/>
              <w:autoSpaceDN w:val="0"/>
              <w:adjustRightInd w:val="0"/>
              <w:rPr>
                <w:sz w:val="22"/>
                <w:szCs w:val="22"/>
              </w:rPr>
            </w:pPr>
            <w:r w:rsidRPr="00F6332E">
              <w:rPr>
                <w:sz w:val="22"/>
                <w:szCs w:val="22"/>
              </w:rPr>
              <w:t>выдать на руки в Администрации</w:t>
            </w:r>
          </w:p>
        </w:tc>
      </w:tr>
      <w:tr w:rsidR="000A0447" w:rsidRPr="00F6332E" w:rsidTr="00745453">
        <w:tc>
          <w:tcPr>
            <w:tcW w:w="534" w:type="dxa"/>
            <w:tcBorders>
              <w:right w:val="single" w:sz="4" w:space="0" w:color="auto"/>
            </w:tcBorders>
            <w:shd w:val="clear" w:color="auto" w:fill="auto"/>
          </w:tcPr>
          <w:p w:rsidR="000A0447" w:rsidRPr="00F6332E"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F6332E" w:rsidRDefault="000A0447" w:rsidP="00745453">
            <w:pPr>
              <w:widowControl w:val="0"/>
              <w:autoSpaceDE w:val="0"/>
              <w:autoSpaceDN w:val="0"/>
              <w:adjustRightInd w:val="0"/>
              <w:rPr>
                <w:sz w:val="22"/>
                <w:szCs w:val="22"/>
              </w:rPr>
            </w:pPr>
            <w:r w:rsidRPr="00F6332E">
              <w:rPr>
                <w:sz w:val="22"/>
                <w:szCs w:val="22"/>
              </w:rPr>
              <w:t>выдать на руки в МФЦ</w:t>
            </w:r>
          </w:p>
        </w:tc>
      </w:tr>
      <w:tr w:rsidR="000A0447" w:rsidRPr="00F6332E" w:rsidTr="00745453">
        <w:tc>
          <w:tcPr>
            <w:tcW w:w="534" w:type="dxa"/>
            <w:tcBorders>
              <w:right w:val="single" w:sz="4" w:space="0" w:color="auto"/>
            </w:tcBorders>
            <w:shd w:val="clear" w:color="auto" w:fill="auto"/>
          </w:tcPr>
          <w:p w:rsidR="000A0447" w:rsidRPr="00F6332E"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F6332E" w:rsidRDefault="000A0447" w:rsidP="00745453">
            <w:pPr>
              <w:widowControl w:val="0"/>
              <w:autoSpaceDE w:val="0"/>
              <w:autoSpaceDN w:val="0"/>
              <w:adjustRightInd w:val="0"/>
              <w:rPr>
                <w:sz w:val="22"/>
                <w:szCs w:val="22"/>
              </w:rPr>
            </w:pPr>
            <w:r w:rsidRPr="00F6332E">
              <w:rPr>
                <w:sz w:val="22"/>
                <w:szCs w:val="22"/>
              </w:rPr>
              <w:t>направить по почте</w:t>
            </w:r>
            <w:r w:rsidR="009537FD" w:rsidRPr="00F6332E">
              <w:rPr>
                <w:sz w:val="22"/>
                <w:szCs w:val="22"/>
              </w:rPr>
              <w:t xml:space="preserve"> _______________</w:t>
            </w:r>
          </w:p>
        </w:tc>
      </w:tr>
      <w:tr w:rsidR="000A0447" w:rsidRPr="00F6332E" w:rsidTr="00745453">
        <w:tc>
          <w:tcPr>
            <w:tcW w:w="534" w:type="dxa"/>
            <w:tcBorders>
              <w:right w:val="single" w:sz="4" w:space="0" w:color="auto"/>
            </w:tcBorders>
            <w:shd w:val="clear" w:color="auto" w:fill="auto"/>
          </w:tcPr>
          <w:p w:rsidR="000A0447" w:rsidRPr="00F6332E" w:rsidRDefault="000A0447" w:rsidP="00745453">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0A0447" w:rsidRPr="00F6332E" w:rsidRDefault="000A0447" w:rsidP="00745453">
            <w:pPr>
              <w:widowControl w:val="0"/>
              <w:autoSpaceDE w:val="0"/>
              <w:autoSpaceDN w:val="0"/>
              <w:adjustRightInd w:val="0"/>
              <w:rPr>
                <w:sz w:val="22"/>
                <w:szCs w:val="22"/>
              </w:rPr>
            </w:pPr>
            <w:r w:rsidRPr="00F6332E">
              <w:rPr>
                <w:sz w:val="22"/>
                <w:szCs w:val="22"/>
              </w:rPr>
              <w:t>направить в электронной форме в личный кабинет на ПГУ</w:t>
            </w:r>
            <w:r w:rsidR="009537FD" w:rsidRPr="00F6332E">
              <w:rPr>
                <w:sz w:val="22"/>
                <w:szCs w:val="22"/>
              </w:rPr>
              <w:t>/ЕПГУ</w:t>
            </w:r>
          </w:p>
        </w:tc>
      </w:tr>
    </w:tbl>
    <w:p w:rsidR="000A0447" w:rsidRPr="00F6332E" w:rsidRDefault="000A0447" w:rsidP="002A68F5">
      <w:pPr>
        <w:widowControl w:val="0"/>
        <w:autoSpaceDE w:val="0"/>
        <w:autoSpaceDN w:val="0"/>
        <w:adjustRightInd w:val="0"/>
        <w:ind w:right="-284"/>
        <w:jc w:val="both"/>
        <w:rPr>
          <w:sz w:val="22"/>
          <w:szCs w:val="22"/>
        </w:rPr>
        <w:sectPr w:rsidR="000A0447" w:rsidRPr="00F6332E" w:rsidSect="00F54BA2">
          <w:footerReference w:type="default" r:id="rId15"/>
          <w:pgSz w:w="11905" w:h="16838"/>
          <w:pgMar w:top="709" w:right="567" w:bottom="993" w:left="1134" w:header="720" w:footer="720" w:gutter="0"/>
          <w:cols w:space="720"/>
          <w:noEndnote/>
          <w:titlePg/>
          <w:docGrid w:linePitch="326"/>
        </w:sectPr>
      </w:pPr>
    </w:p>
    <w:p w:rsidR="004E44AD" w:rsidRPr="00F6332E" w:rsidRDefault="004E44AD" w:rsidP="009537FD">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5069"/>
        <w:gridCol w:w="5069"/>
      </w:tblGrid>
      <w:tr w:rsidR="009537FD" w:rsidRPr="00F6332E" w:rsidTr="00C87295">
        <w:tc>
          <w:tcPr>
            <w:tcW w:w="5069" w:type="dxa"/>
            <w:shd w:val="clear" w:color="auto" w:fill="auto"/>
          </w:tcPr>
          <w:p w:rsidR="009537FD" w:rsidRPr="00F6332E" w:rsidRDefault="009537FD" w:rsidP="00C87295">
            <w:pPr>
              <w:tabs>
                <w:tab w:val="left" w:pos="6237"/>
              </w:tabs>
              <w:jc w:val="right"/>
              <w:rPr>
                <w:rFonts w:eastAsia="Calibri"/>
                <w:lang w:eastAsia="en-US"/>
              </w:rPr>
            </w:pPr>
          </w:p>
        </w:tc>
        <w:tc>
          <w:tcPr>
            <w:tcW w:w="5069" w:type="dxa"/>
            <w:shd w:val="clear" w:color="auto" w:fill="auto"/>
          </w:tcPr>
          <w:p w:rsidR="009537FD" w:rsidRPr="00F6332E" w:rsidRDefault="009537FD" w:rsidP="00C87295">
            <w:pPr>
              <w:tabs>
                <w:tab w:val="left" w:pos="6237"/>
              </w:tabs>
              <w:jc w:val="both"/>
              <w:rPr>
                <w:rFonts w:eastAsia="Calibri"/>
                <w:lang w:eastAsia="en-US"/>
              </w:rPr>
            </w:pPr>
            <w:r w:rsidRPr="00F6332E">
              <w:rPr>
                <w:rFonts w:eastAsia="Calibri"/>
                <w:lang w:eastAsia="en-US"/>
              </w:rPr>
              <w:t>Приложение № 2</w:t>
            </w:r>
          </w:p>
          <w:p w:rsidR="009537FD" w:rsidRPr="00F6332E" w:rsidRDefault="009537FD" w:rsidP="00C87295">
            <w:pPr>
              <w:tabs>
                <w:tab w:val="left" w:pos="6237"/>
              </w:tabs>
              <w:jc w:val="both"/>
              <w:rPr>
                <w:rFonts w:eastAsia="Calibri"/>
                <w:lang w:eastAsia="en-US"/>
              </w:rPr>
            </w:pPr>
            <w:r w:rsidRPr="00F6332E">
              <w:rPr>
                <w:rFonts w:eastAsia="Calibri"/>
                <w:lang w:eastAsia="en-US"/>
              </w:rPr>
              <w:t>к Административному регламенту</w:t>
            </w:r>
          </w:p>
          <w:p w:rsidR="009537FD" w:rsidRPr="00F6332E" w:rsidRDefault="009537FD" w:rsidP="00C87295">
            <w:pPr>
              <w:tabs>
                <w:tab w:val="left" w:pos="6237"/>
              </w:tabs>
              <w:jc w:val="both"/>
              <w:rPr>
                <w:rFonts w:eastAsia="Calibri"/>
                <w:lang w:eastAsia="en-US"/>
              </w:rPr>
            </w:pPr>
            <w:r w:rsidRPr="00F6332E">
              <w:rPr>
                <w:rFonts w:eastAsia="Calibri"/>
                <w:lang w:eastAsia="en-US"/>
              </w:rPr>
              <w:t>предоставления администрацией</w:t>
            </w:r>
          </w:p>
          <w:p w:rsidR="009537FD" w:rsidRPr="00F6332E" w:rsidRDefault="009537FD" w:rsidP="00C87295">
            <w:pPr>
              <w:tabs>
                <w:tab w:val="left" w:pos="6237"/>
              </w:tabs>
              <w:jc w:val="both"/>
              <w:rPr>
                <w:rFonts w:eastAsia="Calibri"/>
                <w:lang w:eastAsia="en-US"/>
              </w:rPr>
            </w:pPr>
            <w:r w:rsidRPr="00F6332E">
              <w:rPr>
                <w:rFonts w:eastAsia="Calibri"/>
                <w:lang w:eastAsia="en-US"/>
              </w:rPr>
              <w:t>муниципального образования_____________</w:t>
            </w:r>
          </w:p>
          <w:p w:rsidR="009537FD" w:rsidRPr="00F6332E" w:rsidRDefault="009537FD" w:rsidP="00C87295">
            <w:pPr>
              <w:tabs>
                <w:tab w:val="left" w:pos="6237"/>
              </w:tabs>
              <w:jc w:val="both"/>
              <w:rPr>
                <w:rFonts w:eastAsia="Calibri"/>
                <w:lang w:eastAsia="en-US"/>
              </w:rPr>
            </w:pPr>
            <w:r w:rsidRPr="00F6332E">
              <w:rPr>
                <w:rFonts w:eastAsia="Calibri"/>
                <w:lang w:eastAsia="en-US"/>
              </w:rPr>
              <w:t>муниципальной услуги</w:t>
            </w:r>
          </w:p>
          <w:p w:rsidR="009537FD" w:rsidRPr="00F6332E" w:rsidRDefault="009537FD" w:rsidP="00C87295">
            <w:pPr>
              <w:tabs>
                <w:tab w:val="left" w:pos="6237"/>
              </w:tabs>
              <w:jc w:val="right"/>
              <w:rPr>
                <w:rFonts w:eastAsia="Calibri"/>
                <w:lang w:eastAsia="en-US"/>
              </w:rPr>
            </w:pPr>
          </w:p>
        </w:tc>
      </w:tr>
    </w:tbl>
    <w:p w:rsidR="004E44AD" w:rsidRPr="00F6332E" w:rsidRDefault="004E44AD" w:rsidP="004E44AD">
      <w:pPr>
        <w:widowControl w:val="0"/>
        <w:tabs>
          <w:tab w:val="left" w:pos="142"/>
          <w:tab w:val="left" w:pos="284"/>
        </w:tabs>
        <w:autoSpaceDE w:val="0"/>
        <w:autoSpaceDN w:val="0"/>
        <w:adjustRightInd w:val="0"/>
        <w:jc w:val="right"/>
        <w:rPr>
          <w:bCs/>
          <w:sz w:val="22"/>
          <w:szCs w:val="22"/>
        </w:rPr>
      </w:pPr>
      <w:r w:rsidRPr="00F6332E">
        <w:rPr>
          <w:bCs/>
          <w:sz w:val="22"/>
          <w:szCs w:val="22"/>
        </w:rPr>
        <w:t>___</w:t>
      </w:r>
      <w:r w:rsidR="00D3105A" w:rsidRPr="00F6332E">
        <w:rPr>
          <w:bCs/>
          <w:sz w:val="22"/>
          <w:szCs w:val="22"/>
        </w:rPr>
        <w:t>________________________</w:t>
      </w:r>
      <w:r w:rsidRPr="00F6332E">
        <w:rPr>
          <w:bCs/>
          <w:sz w:val="22"/>
          <w:szCs w:val="22"/>
        </w:rPr>
        <w:t>___________</w:t>
      </w:r>
    </w:p>
    <w:p w:rsidR="004E44AD" w:rsidRPr="00F6332E" w:rsidRDefault="004E44AD" w:rsidP="004E44AD">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(наименование местной администрации)</w:t>
      </w:r>
    </w:p>
    <w:p w:rsidR="004E44AD" w:rsidRPr="00F6332E" w:rsidRDefault="004E44AD" w:rsidP="004E44AD">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от гражданина (гражданки)</w:t>
      </w:r>
    </w:p>
    <w:p w:rsidR="004E44AD" w:rsidRPr="00F6332E" w:rsidRDefault="004E44AD" w:rsidP="004E44AD">
      <w:pPr>
        <w:widowControl w:val="0"/>
        <w:tabs>
          <w:tab w:val="left" w:pos="142"/>
          <w:tab w:val="left" w:pos="284"/>
        </w:tabs>
        <w:autoSpaceDE w:val="0"/>
        <w:autoSpaceDN w:val="0"/>
        <w:adjustRightInd w:val="0"/>
        <w:jc w:val="right"/>
        <w:rPr>
          <w:bCs/>
          <w:sz w:val="22"/>
          <w:szCs w:val="22"/>
        </w:rPr>
      </w:pPr>
      <w:r w:rsidRPr="00F6332E">
        <w:rPr>
          <w:bCs/>
          <w:sz w:val="22"/>
          <w:szCs w:val="22"/>
        </w:rPr>
        <w:t xml:space="preserve">                                                                                        ______________________________________</w:t>
      </w:r>
    </w:p>
    <w:p w:rsidR="004E44AD" w:rsidRPr="00F6332E" w:rsidRDefault="004E44AD" w:rsidP="004E44AD">
      <w:pPr>
        <w:widowControl w:val="0"/>
        <w:tabs>
          <w:tab w:val="left" w:pos="142"/>
          <w:tab w:val="left" w:pos="284"/>
        </w:tabs>
        <w:autoSpaceDE w:val="0"/>
        <w:autoSpaceDN w:val="0"/>
        <w:adjustRightInd w:val="0"/>
        <w:jc w:val="right"/>
        <w:rPr>
          <w:bCs/>
          <w:sz w:val="22"/>
          <w:szCs w:val="22"/>
        </w:rPr>
      </w:pPr>
      <w:r w:rsidRPr="00F6332E">
        <w:rPr>
          <w:bCs/>
          <w:sz w:val="22"/>
          <w:szCs w:val="22"/>
        </w:rPr>
        <w:t xml:space="preserve">                                                                                  (фамилия, имя, отчество)</w:t>
      </w:r>
    </w:p>
    <w:p w:rsidR="004E44AD" w:rsidRPr="00F6332E" w:rsidRDefault="004E44AD" w:rsidP="004E44AD">
      <w:pPr>
        <w:widowControl w:val="0"/>
        <w:tabs>
          <w:tab w:val="left" w:pos="142"/>
          <w:tab w:val="left" w:pos="284"/>
        </w:tabs>
        <w:autoSpaceDE w:val="0"/>
        <w:autoSpaceDN w:val="0"/>
        <w:adjustRightInd w:val="0"/>
        <w:jc w:val="right"/>
        <w:rPr>
          <w:bCs/>
          <w:sz w:val="22"/>
          <w:szCs w:val="22"/>
        </w:rPr>
      </w:pPr>
      <w:r w:rsidRPr="00F6332E">
        <w:rPr>
          <w:bCs/>
          <w:sz w:val="22"/>
          <w:szCs w:val="22"/>
        </w:rPr>
        <w:t xml:space="preserve">                                                                                  проживающего (проживающей) по адресу:</w:t>
      </w:r>
    </w:p>
    <w:p w:rsidR="004E44AD" w:rsidRPr="00F6332E" w:rsidRDefault="004E44AD" w:rsidP="004E44AD">
      <w:pPr>
        <w:widowControl w:val="0"/>
        <w:tabs>
          <w:tab w:val="left" w:pos="142"/>
          <w:tab w:val="left" w:pos="284"/>
        </w:tabs>
        <w:autoSpaceDE w:val="0"/>
        <w:autoSpaceDN w:val="0"/>
        <w:adjustRightInd w:val="0"/>
        <w:jc w:val="right"/>
        <w:rPr>
          <w:bCs/>
          <w:sz w:val="22"/>
          <w:szCs w:val="22"/>
        </w:rPr>
      </w:pPr>
      <w:r w:rsidRPr="00F6332E">
        <w:rPr>
          <w:bCs/>
          <w:sz w:val="22"/>
          <w:szCs w:val="22"/>
        </w:rPr>
        <w:t xml:space="preserve">______________________________________  </w:t>
      </w:r>
    </w:p>
    <w:p w:rsidR="004E44AD" w:rsidRPr="00F6332E" w:rsidRDefault="004E44AD" w:rsidP="004E44AD">
      <w:pPr>
        <w:widowControl w:val="0"/>
        <w:tabs>
          <w:tab w:val="left" w:pos="142"/>
          <w:tab w:val="left" w:pos="284"/>
        </w:tabs>
        <w:autoSpaceDE w:val="0"/>
        <w:autoSpaceDN w:val="0"/>
        <w:adjustRightInd w:val="0"/>
        <w:jc w:val="right"/>
        <w:rPr>
          <w:bCs/>
        </w:rPr>
      </w:pPr>
      <w:r w:rsidRPr="00F6332E">
        <w:rPr>
          <w:bCs/>
          <w:sz w:val="22"/>
          <w:szCs w:val="22"/>
        </w:rPr>
        <w:t>______________________________________</w:t>
      </w:r>
      <w:r w:rsidRPr="00F6332E">
        <w:rPr>
          <w:bCs/>
        </w:rPr>
        <w:t xml:space="preserve"> </w:t>
      </w:r>
    </w:p>
    <w:p w:rsidR="004E44AD" w:rsidRPr="00F6332E" w:rsidRDefault="004E44AD" w:rsidP="004E44AD">
      <w:pPr>
        <w:widowControl w:val="0"/>
        <w:tabs>
          <w:tab w:val="left" w:pos="142"/>
          <w:tab w:val="left" w:pos="284"/>
        </w:tabs>
        <w:autoSpaceDE w:val="0"/>
        <w:autoSpaceDN w:val="0"/>
        <w:adjustRightInd w:val="0"/>
        <w:jc w:val="right"/>
        <w:rPr>
          <w:bCs/>
        </w:rPr>
      </w:pPr>
      <w:r w:rsidRPr="00F6332E">
        <w:rPr>
          <w:bCs/>
        </w:rPr>
        <w:tab/>
      </w:r>
    </w:p>
    <w:p w:rsidR="004E44AD" w:rsidRPr="00F6332E" w:rsidRDefault="004E44AD" w:rsidP="004E44AD">
      <w:pPr>
        <w:widowControl w:val="0"/>
        <w:tabs>
          <w:tab w:val="left" w:pos="142"/>
          <w:tab w:val="left" w:pos="284"/>
        </w:tabs>
        <w:autoSpaceDE w:val="0"/>
        <w:autoSpaceDN w:val="0"/>
        <w:adjustRightInd w:val="0"/>
        <w:jc w:val="center"/>
        <w:rPr>
          <w:bCs/>
        </w:rPr>
      </w:pPr>
      <w:r w:rsidRPr="00F6332E">
        <w:rPr>
          <w:bCs/>
        </w:rPr>
        <w:t>ЗАЯВЛЕНИЕ</w:t>
      </w:r>
    </w:p>
    <w:p w:rsidR="004E44AD" w:rsidRPr="00F6332E" w:rsidRDefault="004E44AD" w:rsidP="004E44AD">
      <w:pPr>
        <w:widowControl w:val="0"/>
        <w:tabs>
          <w:tab w:val="left" w:pos="142"/>
          <w:tab w:val="left" w:pos="284"/>
        </w:tabs>
        <w:autoSpaceDE w:val="0"/>
        <w:autoSpaceDN w:val="0"/>
        <w:adjustRightInd w:val="0"/>
        <w:jc w:val="center"/>
        <w:rPr>
          <w:bCs/>
        </w:rPr>
      </w:pP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B62181" w:rsidRPr="00F6332E">
        <w:rPr>
          <w:sz w:val="22"/>
          <w:szCs w:val="22"/>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6332E">
        <w:rPr>
          <w:sz w:val="22"/>
          <w:szCs w:val="22"/>
        </w:rPr>
        <w:t>и выдать мне, ___________________________________________________________________________________________,</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(Ф.И.О., дата рождения)</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паспорт: серия _______ № _________, выданный __________________</w:t>
      </w:r>
      <w:r w:rsidR="001B4302" w:rsidRPr="00F6332E">
        <w:rPr>
          <w:sz w:val="22"/>
          <w:szCs w:val="22"/>
        </w:rPr>
        <w:t>»</w:t>
      </w:r>
      <w:r w:rsidRPr="00F6332E">
        <w:rPr>
          <w:sz w:val="22"/>
          <w:szCs w:val="22"/>
        </w:rPr>
        <w:t>_____</w:t>
      </w:r>
      <w:r w:rsidR="001B4302" w:rsidRPr="00F6332E">
        <w:rPr>
          <w:sz w:val="22"/>
          <w:szCs w:val="22"/>
        </w:rPr>
        <w:t>»</w:t>
      </w:r>
      <w:r w:rsidRPr="00F6332E">
        <w:rPr>
          <w:sz w:val="22"/>
          <w:szCs w:val="22"/>
        </w:rPr>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К заявлению мною прилагаются следующие документы:</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1. __________________________________________________________________________;</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2. __________________________________________________________________________;</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3.___________________________________________________________________________;</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(наименование и номер документа, кем и когда выдан)</w:t>
      </w: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1B4302" w:rsidP="004E44AD">
      <w:pPr>
        <w:widowControl w:val="0"/>
        <w:autoSpaceDE w:val="0"/>
        <w:autoSpaceDN w:val="0"/>
        <w:adjustRightInd w:val="0"/>
        <w:ind w:right="-284" w:firstLine="709"/>
        <w:jc w:val="both"/>
        <w:rPr>
          <w:sz w:val="22"/>
          <w:szCs w:val="22"/>
        </w:rPr>
      </w:pPr>
      <w:r w:rsidRPr="00F6332E">
        <w:rPr>
          <w:sz w:val="22"/>
          <w:szCs w:val="22"/>
        </w:rPr>
        <w:t>«</w:t>
      </w:r>
      <w:r w:rsidR="004E44AD" w:rsidRPr="00F6332E">
        <w:rPr>
          <w:sz w:val="22"/>
          <w:szCs w:val="22"/>
        </w:rPr>
        <w:t>____</w:t>
      </w:r>
      <w:r w:rsidRPr="00F6332E">
        <w:rPr>
          <w:sz w:val="22"/>
          <w:szCs w:val="22"/>
        </w:rPr>
        <w:t>»</w:t>
      </w:r>
      <w:r w:rsidR="004E44AD" w:rsidRPr="00F6332E">
        <w:rPr>
          <w:sz w:val="22"/>
          <w:szCs w:val="22"/>
        </w:rPr>
        <w:t xml:space="preserve"> ________________ 20 ___ г.                  __________________/   ___________         /</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 xml:space="preserve">                                                                       (Ф.И.О., лица, сдающего документы, подпись)</w:t>
      </w: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Заявление и прилагаемые к нему согласно перечню документы приняты и проверены</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_______________________________________________________________________/______________/</w:t>
      </w:r>
    </w:p>
    <w:p w:rsidR="004E44AD" w:rsidRPr="00F6332E" w:rsidRDefault="004E44AD" w:rsidP="004E44AD">
      <w:pPr>
        <w:widowControl w:val="0"/>
        <w:autoSpaceDE w:val="0"/>
        <w:autoSpaceDN w:val="0"/>
        <w:adjustRightInd w:val="0"/>
        <w:ind w:right="-284" w:firstLine="709"/>
        <w:jc w:val="both"/>
        <w:rPr>
          <w:sz w:val="22"/>
          <w:szCs w:val="22"/>
        </w:rPr>
      </w:pPr>
      <w:r w:rsidRPr="00F6332E">
        <w:rPr>
          <w:sz w:val="22"/>
          <w:szCs w:val="22"/>
        </w:rPr>
        <w:t xml:space="preserve">  (Ф.И.О., должность лица, проверившего документы, подпись)</w:t>
      </w: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4E44AD" w:rsidP="004E44AD">
      <w:pPr>
        <w:widowControl w:val="0"/>
        <w:autoSpaceDE w:val="0"/>
        <w:autoSpaceDN w:val="0"/>
        <w:adjustRightInd w:val="0"/>
        <w:ind w:right="-284" w:firstLine="709"/>
        <w:jc w:val="both"/>
        <w:rPr>
          <w:sz w:val="22"/>
          <w:szCs w:val="22"/>
        </w:rPr>
      </w:pPr>
    </w:p>
    <w:p w:rsidR="004E44AD" w:rsidRPr="00F6332E" w:rsidRDefault="001B4302" w:rsidP="004E44AD">
      <w:pPr>
        <w:widowControl w:val="0"/>
        <w:autoSpaceDE w:val="0"/>
        <w:autoSpaceDN w:val="0"/>
        <w:adjustRightInd w:val="0"/>
        <w:ind w:right="-284" w:firstLine="709"/>
        <w:jc w:val="both"/>
        <w:rPr>
          <w:sz w:val="22"/>
          <w:szCs w:val="22"/>
        </w:rPr>
      </w:pPr>
      <w:r w:rsidRPr="00F6332E">
        <w:rPr>
          <w:sz w:val="22"/>
          <w:szCs w:val="22"/>
        </w:rPr>
        <w:t>«</w:t>
      </w:r>
      <w:r w:rsidR="004E44AD" w:rsidRPr="00F6332E">
        <w:rPr>
          <w:sz w:val="22"/>
          <w:szCs w:val="22"/>
        </w:rPr>
        <w:t>____</w:t>
      </w:r>
      <w:r w:rsidRPr="00F6332E">
        <w:rPr>
          <w:sz w:val="22"/>
          <w:szCs w:val="22"/>
        </w:rPr>
        <w:t>»</w:t>
      </w:r>
      <w:r w:rsidR="004E44AD" w:rsidRPr="00F6332E">
        <w:rPr>
          <w:sz w:val="22"/>
          <w:szCs w:val="22"/>
        </w:rPr>
        <w:t xml:space="preserve"> ________________ 20 ___ г.</w:t>
      </w:r>
    </w:p>
    <w:p w:rsidR="004E44AD" w:rsidRPr="00F6332E" w:rsidRDefault="004E44AD" w:rsidP="004E44AD">
      <w:pPr>
        <w:widowControl w:val="0"/>
        <w:tabs>
          <w:tab w:val="left" w:pos="142"/>
          <w:tab w:val="left" w:pos="284"/>
        </w:tabs>
        <w:autoSpaceDE w:val="0"/>
        <w:autoSpaceDN w:val="0"/>
        <w:adjustRightInd w:val="0"/>
        <w:jc w:val="right"/>
        <w:rPr>
          <w:bCs/>
        </w:rPr>
      </w:pPr>
    </w:p>
    <w:p w:rsidR="004E44AD" w:rsidRPr="00F6332E" w:rsidRDefault="004E44AD" w:rsidP="007D4F32">
      <w:pPr>
        <w:widowControl w:val="0"/>
        <w:tabs>
          <w:tab w:val="left" w:pos="142"/>
          <w:tab w:val="left" w:pos="284"/>
        </w:tabs>
        <w:autoSpaceDE w:val="0"/>
        <w:autoSpaceDN w:val="0"/>
        <w:adjustRightInd w:val="0"/>
        <w:jc w:val="right"/>
        <w:rPr>
          <w:bCs/>
        </w:rPr>
      </w:pPr>
    </w:p>
    <w:p w:rsidR="009537FD" w:rsidRDefault="009537FD" w:rsidP="007D4F32">
      <w:pPr>
        <w:widowControl w:val="0"/>
        <w:tabs>
          <w:tab w:val="left" w:pos="142"/>
          <w:tab w:val="left" w:pos="284"/>
        </w:tabs>
        <w:autoSpaceDE w:val="0"/>
        <w:autoSpaceDN w:val="0"/>
        <w:adjustRightInd w:val="0"/>
        <w:jc w:val="right"/>
        <w:rPr>
          <w:bCs/>
        </w:rPr>
      </w:pPr>
    </w:p>
    <w:p w:rsidR="00895254" w:rsidRPr="00F6332E" w:rsidRDefault="00895254" w:rsidP="007D4F32">
      <w:pPr>
        <w:widowControl w:val="0"/>
        <w:tabs>
          <w:tab w:val="left" w:pos="142"/>
          <w:tab w:val="left" w:pos="284"/>
        </w:tabs>
        <w:autoSpaceDE w:val="0"/>
        <w:autoSpaceDN w:val="0"/>
        <w:adjustRightInd w:val="0"/>
        <w:jc w:val="right"/>
        <w:rPr>
          <w:bCs/>
        </w:rPr>
      </w:pPr>
    </w:p>
    <w:p w:rsidR="00823E12" w:rsidRPr="00F6332E" w:rsidRDefault="00823E12" w:rsidP="008F20F3">
      <w:pPr>
        <w:widowControl w:val="0"/>
        <w:tabs>
          <w:tab w:val="left" w:pos="142"/>
          <w:tab w:val="left" w:pos="284"/>
        </w:tabs>
        <w:autoSpaceDE w:val="0"/>
        <w:autoSpaceDN w:val="0"/>
        <w:adjustRightInd w:val="0"/>
        <w:jc w:val="both"/>
      </w:pPr>
    </w:p>
    <w:sectPr w:rsidR="00823E12" w:rsidRPr="00F6332E" w:rsidSect="00682B8D">
      <w:headerReference w:type="even" r:id="rId16"/>
      <w:headerReference w:type="default" r:id="rId17"/>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40" w:rsidRDefault="002D3340">
      <w:r>
        <w:separator/>
      </w:r>
    </w:p>
  </w:endnote>
  <w:endnote w:type="continuationSeparator" w:id="0">
    <w:p w:rsidR="002D3340" w:rsidRDefault="002D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F0C" w:rsidRDefault="00A53F0C">
    <w:pPr>
      <w:pStyle w:val="a8"/>
      <w:jc w:val="right"/>
    </w:pPr>
    <w:r>
      <w:fldChar w:fldCharType="begin"/>
    </w:r>
    <w:r>
      <w:instrText>PAGE   \* MERGEFORMAT</w:instrText>
    </w:r>
    <w:r>
      <w:fldChar w:fldCharType="separate"/>
    </w:r>
    <w:r w:rsidR="009141CB">
      <w:rPr>
        <w:noProof/>
      </w:rPr>
      <w:t>2</w:t>
    </w:r>
    <w:r>
      <w:fldChar w:fldCharType="end"/>
    </w:r>
  </w:p>
  <w:p w:rsidR="00A53F0C" w:rsidRDefault="00A53F0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40" w:rsidRDefault="002D3340">
      <w:r>
        <w:separator/>
      </w:r>
    </w:p>
  </w:footnote>
  <w:footnote w:type="continuationSeparator" w:id="0">
    <w:p w:rsidR="002D3340" w:rsidRDefault="002D3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A0" w:rsidRPr="00354312" w:rsidRDefault="000B10A0" w:rsidP="00711A7D">
    <w:pPr>
      <w:pStyle w:val="a6"/>
      <w:jc w:val="center"/>
    </w:pPr>
    <w:r w:rsidRPr="00354312">
      <w:fldChar w:fldCharType="begin"/>
    </w:r>
    <w:r w:rsidRPr="00354312">
      <w:instrText>PAGE   \* MERGEFORMAT</w:instrText>
    </w:r>
    <w:r w:rsidRPr="00354312">
      <w:fldChar w:fldCharType="separate"/>
    </w:r>
    <w:r w:rsidR="009141CB">
      <w:rPr>
        <w:noProof/>
      </w:rPr>
      <w:t>30</w:t>
    </w:r>
    <w:r w:rsidRPr="00354312">
      <w:fldChar w:fldCharType="end"/>
    </w:r>
  </w:p>
  <w:p w:rsidR="000B10A0" w:rsidRPr="00E61C30" w:rsidRDefault="000B10A0" w:rsidP="00711A7D">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E6" w:rsidRDefault="001B31E6"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B31E6" w:rsidRDefault="001B31E6" w:rsidP="00446309">
    <w:pPr>
      <w:pStyle w:val="a6"/>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E6" w:rsidRDefault="001B31E6" w:rsidP="00C2732D">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04E4C">
      <w:rPr>
        <w:rStyle w:val="ab"/>
        <w:noProof/>
      </w:rPr>
      <w:t>26</w:t>
    </w:r>
    <w:r>
      <w:rPr>
        <w:rStyle w:val="ab"/>
      </w:rPr>
      <w:fldChar w:fldCharType="end"/>
    </w:r>
  </w:p>
  <w:p w:rsidR="001B31E6" w:rsidRDefault="001B31E6"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15:restartNumberingAfterBreak="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A02F27"/>
    <w:multiLevelType w:val="multilevel"/>
    <w:tmpl w:val="04190025"/>
    <w:numStyleLink w:val="1"/>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4"/>
  </w:num>
  <w:num w:numId="4">
    <w:abstractNumId w:val="7"/>
  </w:num>
  <w:num w:numId="5">
    <w:abstractNumId w:val="8"/>
  </w:num>
  <w:num w:numId="6">
    <w:abstractNumId w:val="34"/>
  </w:num>
  <w:num w:numId="7">
    <w:abstractNumId w:val="17"/>
  </w:num>
  <w:num w:numId="8">
    <w:abstractNumId w:val="22"/>
  </w:num>
  <w:num w:numId="9">
    <w:abstractNumId w:val="31"/>
  </w:num>
  <w:num w:numId="10">
    <w:abstractNumId w:val="32"/>
  </w:num>
  <w:num w:numId="11">
    <w:abstractNumId w:val="13"/>
  </w:num>
  <w:num w:numId="12">
    <w:abstractNumId w:val="25"/>
  </w:num>
  <w:num w:numId="13">
    <w:abstractNumId w:val="28"/>
  </w:num>
  <w:num w:numId="14">
    <w:abstractNumId w:val="0"/>
  </w:num>
  <w:num w:numId="15">
    <w:abstractNumId w:val="23"/>
  </w:num>
  <w:num w:numId="16">
    <w:abstractNumId w:val="30"/>
  </w:num>
  <w:num w:numId="17">
    <w:abstractNumId w:val="27"/>
  </w:num>
  <w:num w:numId="18">
    <w:abstractNumId w:val="19"/>
  </w:num>
  <w:num w:numId="19">
    <w:abstractNumId w:val="9"/>
  </w:num>
  <w:num w:numId="20">
    <w:abstractNumId w:val="15"/>
  </w:num>
  <w:num w:numId="21">
    <w:abstractNumId w:val="21"/>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2"/>
  </w:num>
  <w:num w:numId="27">
    <w:abstractNumId w:val="6"/>
  </w:num>
  <w:num w:numId="28">
    <w:abstractNumId w:val="4"/>
  </w:num>
  <w:num w:numId="29">
    <w:abstractNumId w:val="33"/>
  </w:num>
  <w:num w:numId="30">
    <w:abstractNumId w:val="20"/>
  </w:num>
  <w:num w:numId="31">
    <w:abstractNumId w:val="35"/>
  </w:num>
  <w:num w:numId="32">
    <w:abstractNumId w:val="5"/>
  </w:num>
  <w:num w:numId="33">
    <w:abstractNumId w:val="16"/>
  </w:num>
  <w:num w:numId="34">
    <w:abstractNumId w:val="11"/>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670F"/>
    <w:rsid w:val="000178B4"/>
    <w:rsid w:val="00017EC8"/>
    <w:rsid w:val="00023D2A"/>
    <w:rsid w:val="000247DF"/>
    <w:rsid w:val="00033C6F"/>
    <w:rsid w:val="00034F9E"/>
    <w:rsid w:val="0004058A"/>
    <w:rsid w:val="000422AB"/>
    <w:rsid w:val="00047494"/>
    <w:rsid w:val="00057430"/>
    <w:rsid w:val="000579B7"/>
    <w:rsid w:val="000660CE"/>
    <w:rsid w:val="00066E75"/>
    <w:rsid w:val="000716FC"/>
    <w:rsid w:val="00075650"/>
    <w:rsid w:val="00077FDA"/>
    <w:rsid w:val="000800A1"/>
    <w:rsid w:val="00081FCC"/>
    <w:rsid w:val="0008312D"/>
    <w:rsid w:val="00083C60"/>
    <w:rsid w:val="0009038D"/>
    <w:rsid w:val="00090755"/>
    <w:rsid w:val="00091260"/>
    <w:rsid w:val="000931FE"/>
    <w:rsid w:val="0009374B"/>
    <w:rsid w:val="00095C75"/>
    <w:rsid w:val="000A0447"/>
    <w:rsid w:val="000A3497"/>
    <w:rsid w:val="000A39A4"/>
    <w:rsid w:val="000A3D56"/>
    <w:rsid w:val="000A41A2"/>
    <w:rsid w:val="000A5F82"/>
    <w:rsid w:val="000A6C8B"/>
    <w:rsid w:val="000A7542"/>
    <w:rsid w:val="000B10A0"/>
    <w:rsid w:val="000B31E9"/>
    <w:rsid w:val="000B34AA"/>
    <w:rsid w:val="000B3BCB"/>
    <w:rsid w:val="000C4BA0"/>
    <w:rsid w:val="000C54D1"/>
    <w:rsid w:val="000C7549"/>
    <w:rsid w:val="000D001C"/>
    <w:rsid w:val="000D400B"/>
    <w:rsid w:val="000D4049"/>
    <w:rsid w:val="000D420C"/>
    <w:rsid w:val="000D5777"/>
    <w:rsid w:val="000D5FFF"/>
    <w:rsid w:val="000D7517"/>
    <w:rsid w:val="000E0A8B"/>
    <w:rsid w:val="000E0A9D"/>
    <w:rsid w:val="000E1EEF"/>
    <w:rsid w:val="000E3A93"/>
    <w:rsid w:val="000E4E78"/>
    <w:rsid w:val="000E7CD4"/>
    <w:rsid w:val="000F31F0"/>
    <w:rsid w:val="000F4A2D"/>
    <w:rsid w:val="000F55FC"/>
    <w:rsid w:val="00104E4C"/>
    <w:rsid w:val="001059AD"/>
    <w:rsid w:val="00105B15"/>
    <w:rsid w:val="0010721E"/>
    <w:rsid w:val="00107C24"/>
    <w:rsid w:val="001205E9"/>
    <w:rsid w:val="00124093"/>
    <w:rsid w:val="0012653F"/>
    <w:rsid w:val="0013235D"/>
    <w:rsid w:val="0013414E"/>
    <w:rsid w:val="00137407"/>
    <w:rsid w:val="00144B56"/>
    <w:rsid w:val="00144D3A"/>
    <w:rsid w:val="00145B76"/>
    <w:rsid w:val="00154A88"/>
    <w:rsid w:val="00160497"/>
    <w:rsid w:val="00161131"/>
    <w:rsid w:val="00161C6D"/>
    <w:rsid w:val="00161D1B"/>
    <w:rsid w:val="00167765"/>
    <w:rsid w:val="00172BB5"/>
    <w:rsid w:val="001737CC"/>
    <w:rsid w:val="00173FEE"/>
    <w:rsid w:val="001745FD"/>
    <w:rsid w:val="00176F2E"/>
    <w:rsid w:val="00180BD0"/>
    <w:rsid w:val="00182576"/>
    <w:rsid w:val="00190792"/>
    <w:rsid w:val="001950E9"/>
    <w:rsid w:val="00195AEA"/>
    <w:rsid w:val="001969B1"/>
    <w:rsid w:val="00197069"/>
    <w:rsid w:val="001A2B44"/>
    <w:rsid w:val="001A2C4A"/>
    <w:rsid w:val="001A6620"/>
    <w:rsid w:val="001B17D7"/>
    <w:rsid w:val="001B31E6"/>
    <w:rsid w:val="001B3920"/>
    <w:rsid w:val="001B4302"/>
    <w:rsid w:val="001B6A9C"/>
    <w:rsid w:val="001C4192"/>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0073"/>
    <w:rsid w:val="00251F33"/>
    <w:rsid w:val="00253EF8"/>
    <w:rsid w:val="00257971"/>
    <w:rsid w:val="0026076C"/>
    <w:rsid w:val="00261FF3"/>
    <w:rsid w:val="00264A1E"/>
    <w:rsid w:val="00273E07"/>
    <w:rsid w:val="00277A10"/>
    <w:rsid w:val="00280D9B"/>
    <w:rsid w:val="002842FA"/>
    <w:rsid w:val="00293FB2"/>
    <w:rsid w:val="002956C7"/>
    <w:rsid w:val="002A5726"/>
    <w:rsid w:val="002A68F5"/>
    <w:rsid w:val="002B0869"/>
    <w:rsid w:val="002B3426"/>
    <w:rsid w:val="002B5A3B"/>
    <w:rsid w:val="002C3D3A"/>
    <w:rsid w:val="002D1578"/>
    <w:rsid w:val="002D3340"/>
    <w:rsid w:val="002D4879"/>
    <w:rsid w:val="002D6D40"/>
    <w:rsid w:val="002E2EB1"/>
    <w:rsid w:val="002E4A5A"/>
    <w:rsid w:val="002E4C29"/>
    <w:rsid w:val="002E7296"/>
    <w:rsid w:val="002E79B2"/>
    <w:rsid w:val="002F0268"/>
    <w:rsid w:val="002F4630"/>
    <w:rsid w:val="002F49BF"/>
    <w:rsid w:val="00304310"/>
    <w:rsid w:val="00312CBC"/>
    <w:rsid w:val="00316E7A"/>
    <w:rsid w:val="00320CE1"/>
    <w:rsid w:val="00320E62"/>
    <w:rsid w:val="003214D6"/>
    <w:rsid w:val="0032211B"/>
    <w:rsid w:val="003238BB"/>
    <w:rsid w:val="0032546E"/>
    <w:rsid w:val="00330EDB"/>
    <w:rsid w:val="00330F6A"/>
    <w:rsid w:val="003315D5"/>
    <w:rsid w:val="00331EC4"/>
    <w:rsid w:val="00333366"/>
    <w:rsid w:val="003372BE"/>
    <w:rsid w:val="00340D00"/>
    <w:rsid w:val="00340D47"/>
    <w:rsid w:val="003515BA"/>
    <w:rsid w:val="003540D4"/>
    <w:rsid w:val="0035506D"/>
    <w:rsid w:val="003552DF"/>
    <w:rsid w:val="00360BAF"/>
    <w:rsid w:val="00365C6A"/>
    <w:rsid w:val="00371378"/>
    <w:rsid w:val="003722C0"/>
    <w:rsid w:val="003753A4"/>
    <w:rsid w:val="00377480"/>
    <w:rsid w:val="00382B1C"/>
    <w:rsid w:val="00383071"/>
    <w:rsid w:val="003901EC"/>
    <w:rsid w:val="00390EC3"/>
    <w:rsid w:val="00395EF4"/>
    <w:rsid w:val="00396A54"/>
    <w:rsid w:val="003A589A"/>
    <w:rsid w:val="003B1C2E"/>
    <w:rsid w:val="003C1BB0"/>
    <w:rsid w:val="003C6FAC"/>
    <w:rsid w:val="003D0669"/>
    <w:rsid w:val="003D2459"/>
    <w:rsid w:val="003D3F0B"/>
    <w:rsid w:val="003D596A"/>
    <w:rsid w:val="003D6526"/>
    <w:rsid w:val="003D6547"/>
    <w:rsid w:val="003D7505"/>
    <w:rsid w:val="003E051B"/>
    <w:rsid w:val="003E2246"/>
    <w:rsid w:val="003E29EA"/>
    <w:rsid w:val="003E3728"/>
    <w:rsid w:val="003E7485"/>
    <w:rsid w:val="003F2209"/>
    <w:rsid w:val="003F6A00"/>
    <w:rsid w:val="004014B5"/>
    <w:rsid w:val="004044FD"/>
    <w:rsid w:val="00406658"/>
    <w:rsid w:val="00407735"/>
    <w:rsid w:val="004123B1"/>
    <w:rsid w:val="00412A96"/>
    <w:rsid w:val="004176A9"/>
    <w:rsid w:val="00423FA2"/>
    <w:rsid w:val="00425B66"/>
    <w:rsid w:val="00426F54"/>
    <w:rsid w:val="004271CD"/>
    <w:rsid w:val="00427591"/>
    <w:rsid w:val="0043031F"/>
    <w:rsid w:val="0043237E"/>
    <w:rsid w:val="0043382A"/>
    <w:rsid w:val="00441AFA"/>
    <w:rsid w:val="004459D8"/>
    <w:rsid w:val="00446309"/>
    <w:rsid w:val="00451B26"/>
    <w:rsid w:val="00452DBF"/>
    <w:rsid w:val="00453202"/>
    <w:rsid w:val="004537A9"/>
    <w:rsid w:val="00454408"/>
    <w:rsid w:val="0046003B"/>
    <w:rsid w:val="00460F97"/>
    <w:rsid w:val="004615EE"/>
    <w:rsid w:val="00462645"/>
    <w:rsid w:val="00462989"/>
    <w:rsid w:val="00462CC9"/>
    <w:rsid w:val="00465453"/>
    <w:rsid w:val="00470683"/>
    <w:rsid w:val="00472D46"/>
    <w:rsid w:val="0047513F"/>
    <w:rsid w:val="004810AD"/>
    <w:rsid w:val="004918FF"/>
    <w:rsid w:val="00495B8D"/>
    <w:rsid w:val="004A3BF1"/>
    <w:rsid w:val="004A3E85"/>
    <w:rsid w:val="004A3F59"/>
    <w:rsid w:val="004A53F9"/>
    <w:rsid w:val="004A66B2"/>
    <w:rsid w:val="004B1ECE"/>
    <w:rsid w:val="004B57BA"/>
    <w:rsid w:val="004C0AE4"/>
    <w:rsid w:val="004C148F"/>
    <w:rsid w:val="004C431B"/>
    <w:rsid w:val="004C434D"/>
    <w:rsid w:val="004C6A83"/>
    <w:rsid w:val="004D15FB"/>
    <w:rsid w:val="004D48A4"/>
    <w:rsid w:val="004D4E6C"/>
    <w:rsid w:val="004D6F46"/>
    <w:rsid w:val="004E161C"/>
    <w:rsid w:val="004E44AD"/>
    <w:rsid w:val="004E4CAB"/>
    <w:rsid w:val="004E588E"/>
    <w:rsid w:val="004E62D2"/>
    <w:rsid w:val="004F2325"/>
    <w:rsid w:val="004F287A"/>
    <w:rsid w:val="00501A2D"/>
    <w:rsid w:val="005058F6"/>
    <w:rsid w:val="00506061"/>
    <w:rsid w:val="00510A54"/>
    <w:rsid w:val="00517A90"/>
    <w:rsid w:val="00517E74"/>
    <w:rsid w:val="00522808"/>
    <w:rsid w:val="005259C0"/>
    <w:rsid w:val="005268DA"/>
    <w:rsid w:val="00527002"/>
    <w:rsid w:val="0052732C"/>
    <w:rsid w:val="00534CA1"/>
    <w:rsid w:val="0053780C"/>
    <w:rsid w:val="00537F12"/>
    <w:rsid w:val="00537F1F"/>
    <w:rsid w:val="0054092F"/>
    <w:rsid w:val="005410AE"/>
    <w:rsid w:val="005416BA"/>
    <w:rsid w:val="0054234A"/>
    <w:rsid w:val="00542E25"/>
    <w:rsid w:val="005430D5"/>
    <w:rsid w:val="0054352C"/>
    <w:rsid w:val="00545794"/>
    <w:rsid w:val="00545799"/>
    <w:rsid w:val="0054616B"/>
    <w:rsid w:val="005557C2"/>
    <w:rsid w:val="00560F88"/>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A2907"/>
    <w:rsid w:val="005A59F2"/>
    <w:rsid w:val="005A759B"/>
    <w:rsid w:val="005A7FDE"/>
    <w:rsid w:val="005B20B1"/>
    <w:rsid w:val="005C1959"/>
    <w:rsid w:val="005C1AFD"/>
    <w:rsid w:val="005D2C23"/>
    <w:rsid w:val="005D4724"/>
    <w:rsid w:val="005D6EEF"/>
    <w:rsid w:val="005D78D4"/>
    <w:rsid w:val="005E1E03"/>
    <w:rsid w:val="005E2782"/>
    <w:rsid w:val="005E3293"/>
    <w:rsid w:val="005E4148"/>
    <w:rsid w:val="005E6E68"/>
    <w:rsid w:val="005F3B7E"/>
    <w:rsid w:val="005F7A9D"/>
    <w:rsid w:val="00604848"/>
    <w:rsid w:val="006050E5"/>
    <w:rsid w:val="006071DD"/>
    <w:rsid w:val="00612943"/>
    <w:rsid w:val="0061369D"/>
    <w:rsid w:val="00616599"/>
    <w:rsid w:val="0061662A"/>
    <w:rsid w:val="0061731F"/>
    <w:rsid w:val="00624007"/>
    <w:rsid w:val="00625B81"/>
    <w:rsid w:val="00625DF1"/>
    <w:rsid w:val="00626C5D"/>
    <w:rsid w:val="00627009"/>
    <w:rsid w:val="00630ED2"/>
    <w:rsid w:val="00632EE1"/>
    <w:rsid w:val="006333DD"/>
    <w:rsid w:val="00640B80"/>
    <w:rsid w:val="00642751"/>
    <w:rsid w:val="00643534"/>
    <w:rsid w:val="006439F1"/>
    <w:rsid w:val="00645341"/>
    <w:rsid w:val="006470F8"/>
    <w:rsid w:val="00650F62"/>
    <w:rsid w:val="00651F70"/>
    <w:rsid w:val="00654585"/>
    <w:rsid w:val="00654614"/>
    <w:rsid w:val="0065479A"/>
    <w:rsid w:val="00655F84"/>
    <w:rsid w:val="00664044"/>
    <w:rsid w:val="00671490"/>
    <w:rsid w:val="00673420"/>
    <w:rsid w:val="0067663E"/>
    <w:rsid w:val="00681F29"/>
    <w:rsid w:val="00682B8D"/>
    <w:rsid w:val="00693092"/>
    <w:rsid w:val="00694A21"/>
    <w:rsid w:val="006955E8"/>
    <w:rsid w:val="00696623"/>
    <w:rsid w:val="006A0CF2"/>
    <w:rsid w:val="006A38FA"/>
    <w:rsid w:val="006A4455"/>
    <w:rsid w:val="006B15D1"/>
    <w:rsid w:val="006B17AE"/>
    <w:rsid w:val="006B3216"/>
    <w:rsid w:val="006B3398"/>
    <w:rsid w:val="006B4247"/>
    <w:rsid w:val="006B79C9"/>
    <w:rsid w:val="006C05B8"/>
    <w:rsid w:val="006C2D8F"/>
    <w:rsid w:val="006C3DA5"/>
    <w:rsid w:val="006C5A2A"/>
    <w:rsid w:val="006C72FC"/>
    <w:rsid w:val="006E1CCF"/>
    <w:rsid w:val="006E2912"/>
    <w:rsid w:val="006F3956"/>
    <w:rsid w:val="006F45FA"/>
    <w:rsid w:val="006F5131"/>
    <w:rsid w:val="006F603F"/>
    <w:rsid w:val="00702705"/>
    <w:rsid w:val="007068A9"/>
    <w:rsid w:val="00711A7D"/>
    <w:rsid w:val="0071447F"/>
    <w:rsid w:val="00715C90"/>
    <w:rsid w:val="007204E4"/>
    <w:rsid w:val="007228B8"/>
    <w:rsid w:val="00722A81"/>
    <w:rsid w:val="00725BA1"/>
    <w:rsid w:val="00726C6C"/>
    <w:rsid w:val="007311C7"/>
    <w:rsid w:val="00731D93"/>
    <w:rsid w:val="00732DCF"/>
    <w:rsid w:val="007351FF"/>
    <w:rsid w:val="0073700B"/>
    <w:rsid w:val="00737944"/>
    <w:rsid w:val="00742541"/>
    <w:rsid w:val="00742AA3"/>
    <w:rsid w:val="00745453"/>
    <w:rsid w:val="007479AF"/>
    <w:rsid w:val="00753222"/>
    <w:rsid w:val="00756F1E"/>
    <w:rsid w:val="00762249"/>
    <w:rsid w:val="00762B7E"/>
    <w:rsid w:val="00763277"/>
    <w:rsid w:val="007638FE"/>
    <w:rsid w:val="00764D75"/>
    <w:rsid w:val="007668FF"/>
    <w:rsid w:val="0077230A"/>
    <w:rsid w:val="007734BF"/>
    <w:rsid w:val="007735A1"/>
    <w:rsid w:val="00775996"/>
    <w:rsid w:val="00775A13"/>
    <w:rsid w:val="007763D7"/>
    <w:rsid w:val="00776437"/>
    <w:rsid w:val="007768FD"/>
    <w:rsid w:val="00780250"/>
    <w:rsid w:val="0078076F"/>
    <w:rsid w:val="00782DBA"/>
    <w:rsid w:val="00782F89"/>
    <w:rsid w:val="00783B01"/>
    <w:rsid w:val="00784CF0"/>
    <w:rsid w:val="00786983"/>
    <w:rsid w:val="00790D62"/>
    <w:rsid w:val="00791FD5"/>
    <w:rsid w:val="00795603"/>
    <w:rsid w:val="007A011D"/>
    <w:rsid w:val="007A26A4"/>
    <w:rsid w:val="007A6CB3"/>
    <w:rsid w:val="007B47F0"/>
    <w:rsid w:val="007B669E"/>
    <w:rsid w:val="007C54A3"/>
    <w:rsid w:val="007C59C2"/>
    <w:rsid w:val="007C70BB"/>
    <w:rsid w:val="007D210D"/>
    <w:rsid w:val="007D4968"/>
    <w:rsid w:val="007D4F32"/>
    <w:rsid w:val="007D7048"/>
    <w:rsid w:val="007E155A"/>
    <w:rsid w:val="007E514D"/>
    <w:rsid w:val="007E611D"/>
    <w:rsid w:val="007E66AB"/>
    <w:rsid w:val="007E6C89"/>
    <w:rsid w:val="007F017D"/>
    <w:rsid w:val="007F0D25"/>
    <w:rsid w:val="007F46A5"/>
    <w:rsid w:val="007F6224"/>
    <w:rsid w:val="00803A54"/>
    <w:rsid w:val="008048C2"/>
    <w:rsid w:val="00806D28"/>
    <w:rsid w:val="008075ED"/>
    <w:rsid w:val="00810738"/>
    <w:rsid w:val="008204F9"/>
    <w:rsid w:val="008207D0"/>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293C"/>
    <w:rsid w:val="0089503A"/>
    <w:rsid w:val="00895254"/>
    <w:rsid w:val="00895E77"/>
    <w:rsid w:val="008A06B5"/>
    <w:rsid w:val="008A2E5B"/>
    <w:rsid w:val="008A5AA5"/>
    <w:rsid w:val="008A5C8B"/>
    <w:rsid w:val="008A5ED1"/>
    <w:rsid w:val="008B0A94"/>
    <w:rsid w:val="008B6262"/>
    <w:rsid w:val="008C01FC"/>
    <w:rsid w:val="008C2018"/>
    <w:rsid w:val="008C24F1"/>
    <w:rsid w:val="008C397B"/>
    <w:rsid w:val="008D1884"/>
    <w:rsid w:val="008D1A5C"/>
    <w:rsid w:val="008D39AB"/>
    <w:rsid w:val="008D78F1"/>
    <w:rsid w:val="008E231B"/>
    <w:rsid w:val="008E458D"/>
    <w:rsid w:val="008F0DD5"/>
    <w:rsid w:val="008F20F3"/>
    <w:rsid w:val="008F45CD"/>
    <w:rsid w:val="008F4A10"/>
    <w:rsid w:val="008F5A3F"/>
    <w:rsid w:val="008F6C1E"/>
    <w:rsid w:val="00901A5E"/>
    <w:rsid w:val="00901B96"/>
    <w:rsid w:val="00904FE5"/>
    <w:rsid w:val="00910A2B"/>
    <w:rsid w:val="00910D33"/>
    <w:rsid w:val="009141CB"/>
    <w:rsid w:val="0092155B"/>
    <w:rsid w:val="00921778"/>
    <w:rsid w:val="009302E4"/>
    <w:rsid w:val="00934A95"/>
    <w:rsid w:val="009352B7"/>
    <w:rsid w:val="00942239"/>
    <w:rsid w:val="00943D1C"/>
    <w:rsid w:val="00946FFC"/>
    <w:rsid w:val="009507A6"/>
    <w:rsid w:val="00950DDC"/>
    <w:rsid w:val="009537FD"/>
    <w:rsid w:val="00956425"/>
    <w:rsid w:val="00963340"/>
    <w:rsid w:val="0096667A"/>
    <w:rsid w:val="0096772B"/>
    <w:rsid w:val="00967D4B"/>
    <w:rsid w:val="009701F2"/>
    <w:rsid w:val="0097071C"/>
    <w:rsid w:val="0097173C"/>
    <w:rsid w:val="009719E7"/>
    <w:rsid w:val="00974FF6"/>
    <w:rsid w:val="00980B88"/>
    <w:rsid w:val="00980C56"/>
    <w:rsid w:val="0098103E"/>
    <w:rsid w:val="00985E53"/>
    <w:rsid w:val="00987A41"/>
    <w:rsid w:val="009908F9"/>
    <w:rsid w:val="00990C72"/>
    <w:rsid w:val="00991208"/>
    <w:rsid w:val="00993253"/>
    <w:rsid w:val="0099413D"/>
    <w:rsid w:val="009A0A99"/>
    <w:rsid w:val="009A1B4D"/>
    <w:rsid w:val="009A518C"/>
    <w:rsid w:val="009A7C73"/>
    <w:rsid w:val="009B101F"/>
    <w:rsid w:val="009B7A18"/>
    <w:rsid w:val="009C24A7"/>
    <w:rsid w:val="009C32D6"/>
    <w:rsid w:val="009C3438"/>
    <w:rsid w:val="009C35C3"/>
    <w:rsid w:val="009C539C"/>
    <w:rsid w:val="009D7EC0"/>
    <w:rsid w:val="009E5FD6"/>
    <w:rsid w:val="009F268A"/>
    <w:rsid w:val="009F503A"/>
    <w:rsid w:val="00A05C39"/>
    <w:rsid w:val="00A06CC4"/>
    <w:rsid w:val="00A11409"/>
    <w:rsid w:val="00A2045D"/>
    <w:rsid w:val="00A21774"/>
    <w:rsid w:val="00A219A3"/>
    <w:rsid w:val="00A24DDE"/>
    <w:rsid w:val="00A25C5B"/>
    <w:rsid w:val="00A26C7C"/>
    <w:rsid w:val="00A33532"/>
    <w:rsid w:val="00A3375C"/>
    <w:rsid w:val="00A339D8"/>
    <w:rsid w:val="00A353B4"/>
    <w:rsid w:val="00A368CF"/>
    <w:rsid w:val="00A418CF"/>
    <w:rsid w:val="00A41B59"/>
    <w:rsid w:val="00A4353B"/>
    <w:rsid w:val="00A44BCA"/>
    <w:rsid w:val="00A46B8D"/>
    <w:rsid w:val="00A51074"/>
    <w:rsid w:val="00A5292F"/>
    <w:rsid w:val="00A537FD"/>
    <w:rsid w:val="00A53B2D"/>
    <w:rsid w:val="00A53F0C"/>
    <w:rsid w:val="00A54BD8"/>
    <w:rsid w:val="00A56479"/>
    <w:rsid w:val="00A6070F"/>
    <w:rsid w:val="00A611B4"/>
    <w:rsid w:val="00A615D5"/>
    <w:rsid w:val="00A624D5"/>
    <w:rsid w:val="00A64D26"/>
    <w:rsid w:val="00A65C0C"/>
    <w:rsid w:val="00A6761B"/>
    <w:rsid w:val="00A74121"/>
    <w:rsid w:val="00A800B0"/>
    <w:rsid w:val="00A82CC9"/>
    <w:rsid w:val="00A8478E"/>
    <w:rsid w:val="00A848B2"/>
    <w:rsid w:val="00A8727A"/>
    <w:rsid w:val="00A873A6"/>
    <w:rsid w:val="00A91862"/>
    <w:rsid w:val="00A94BE8"/>
    <w:rsid w:val="00AA2EEA"/>
    <w:rsid w:val="00AA3E02"/>
    <w:rsid w:val="00AB6D17"/>
    <w:rsid w:val="00AC194C"/>
    <w:rsid w:val="00AC1F09"/>
    <w:rsid w:val="00AC284F"/>
    <w:rsid w:val="00AC569E"/>
    <w:rsid w:val="00AC715A"/>
    <w:rsid w:val="00AC7228"/>
    <w:rsid w:val="00AD11D4"/>
    <w:rsid w:val="00AD3E95"/>
    <w:rsid w:val="00AD3F89"/>
    <w:rsid w:val="00AD538F"/>
    <w:rsid w:val="00AD5B54"/>
    <w:rsid w:val="00AD785F"/>
    <w:rsid w:val="00AE0383"/>
    <w:rsid w:val="00AE122F"/>
    <w:rsid w:val="00AE296B"/>
    <w:rsid w:val="00AE3063"/>
    <w:rsid w:val="00AE3800"/>
    <w:rsid w:val="00AE5121"/>
    <w:rsid w:val="00AE615B"/>
    <w:rsid w:val="00AE7E62"/>
    <w:rsid w:val="00AF5070"/>
    <w:rsid w:val="00AF6ACB"/>
    <w:rsid w:val="00AF6E77"/>
    <w:rsid w:val="00AF7832"/>
    <w:rsid w:val="00B02B59"/>
    <w:rsid w:val="00B13A61"/>
    <w:rsid w:val="00B1475B"/>
    <w:rsid w:val="00B21067"/>
    <w:rsid w:val="00B21B92"/>
    <w:rsid w:val="00B22ED0"/>
    <w:rsid w:val="00B236C4"/>
    <w:rsid w:val="00B244FC"/>
    <w:rsid w:val="00B26BED"/>
    <w:rsid w:val="00B3618C"/>
    <w:rsid w:val="00B37CA8"/>
    <w:rsid w:val="00B4153F"/>
    <w:rsid w:val="00B42920"/>
    <w:rsid w:val="00B4466B"/>
    <w:rsid w:val="00B544F3"/>
    <w:rsid w:val="00B54A2F"/>
    <w:rsid w:val="00B576FD"/>
    <w:rsid w:val="00B606E4"/>
    <w:rsid w:val="00B62181"/>
    <w:rsid w:val="00B62268"/>
    <w:rsid w:val="00B626F0"/>
    <w:rsid w:val="00B62A4B"/>
    <w:rsid w:val="00B630B9"/>
    <w:rsid w:val="00B67D9E"/>
    <w:rsid w:val="00B7155E"/>
    <w:rsid w:val="00B72018"/>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C6763"/>
    <w:rsid w:val="00BD5FD8"/>
    <w:rsid w:val="00BD7B51"/>
    <w:rsid w:val="00BE0CDF"/>
    <w:rsid w:val="00BE19D8"/>
    <w:rsid w:val="00BE5D95"/>
    <w:rsid w:val="00BE7246"/>
    <w:rsid w:val="00BE7E02"/>
    <w:rsid w:val="00BF09CA"/>
    <w:rsid w:val="00BF0FB2"/>
    <w:rsid w:val="00BF1819"/>
    <w:rsid w:val="00BF4519"/>
    <w:rsid w:val="00BF4875"/>
    <w:rsid w:val="00BF5DF2"/>
    <w:rsid w:val="00BF6D8E"/>
    <w:rsid w:val="00BF7BAA"/>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5B6"/>
    <w:rsid w:val="00C41621"/>
    <w:rsid w:val="00C41B9F"/>
    <w:rsid w:val="00C42BE7"/>
    <w:rsid w:val="00C44979"/>
    <w:rsid w:val="00C44DD5"/>
    <w:rsid w:val="00C4623E"/>
    <w:rsid w:val="00C46D28"/>
    <w:rsid w:val="00C506CB"/>
    <w:rsid w:val="00C5677E"/>
    <w:rsid w:val="00C63650"/>
    <w:rsid w:val="00C63BA0"/>
    <w:rsid w:val="00C63C00"/>
    <w:rsid w:val="00C63E11"/>
    <w:rsid w:val="00C758C8"/>
    <w:rsid w:val="00C760BA"/>
    <w:rsid w:val="00C80DB7"/>
    <w:rsid w:val="00C838CE"/>
    <w:rsid w:val="00C85E9C"/>
    <w:rsid w:val="00C87295"/>
    <w:rsid w:val="00C8729C"/>
    <w:rsid w:val="00C900A4"/>
    <w:rsid w:val="00C905BE"/>
    <w:rsid w:val="00C9071E"/>
    <w:rsid w:val="00C9163C"/>
    <w:rsid w:val="00C952E9"/>
    <w:rsid w:val="00C9768C"/>
    <w:rsid w:val="00CA745A"/>
    <w:rsid w:val="00CA7C3B"/>
    <w:rsid w:val="00CA7C96"/>
    <w:rsid w:val="00CB5749"/>
    <w:rsid w:val="00CB7C68"/>
    <w:rsid w:val="00CC51F0"/>
    <w:rsid w:val="00CC61B8"/>
    <w:rsid w:val="00CC7B0C"/>
    <w:rsid w:val="00CD0C07"/>
    <w:rsid w:val="00CD1879"/>
    <w:rsid w:val="00CD4D1E"/>
    <w:rsid w:val="00CD576E"/>
    <w:rsid w:val="00CD6504"/>
    <w:rsid w:val="00CD7683"/>
    <w:rsid w:val="00CE3E25"/>
    <w:rsid w:val="00CE7D32"/>
    <w:rsid w:val="00CF09F5"/>
    <w:rsid w:val="00CF31CD"/>
    <w:rsid w:val="00CF4130"/>
    <w:rsid w:val="00CF4964"/>
    <w:rsid w:val="00CF51EC"/>
    <w:rsid w:val="00CF59C9"/>
    <w:rsid w:val="00D01D5C"/>
    <w:rsid w:val="00D032A8"/>
    <w:rsid w:val="00D06074"/>
    <w:rsid w:val="00D06FCF"/>
    <w:rsid w:val="00D20514"/>
    <w:rsid w:val="00D20B1A"/>
    <w:rsid w:val="00D22900"/>
    <w:rsid w:val="00D233A8"/>
    <w:rsid w:val="00D300F5"/>
    <w:rsid w:val="00D3105A"/>
    <w:rsid w:val="00D32F61"/>
    <w:rsid w:val="00D3328B"/>
    <w:rsid w:val="00D34090"/>
    <w:rsid w:val="00D348C6"/>
    <w:rsid w:val="00D35505"/>
    <w:rsid w:val="00D41292"/>
    <w:rsid w:val="00D41EC7"/>
    <w:rsid w:val="00D43DC7"/>
    <w:rsid w:val="00D444DD"/>
    <w:rsid w:val="00D44B8B"/>
    <w:rsid w:val="00D462C9"/>
    <w:rsid w:val="00D462F4"/>
    <w:rsid w:val="00D552F5"/>
    <w:rsid w:val="00D57FD2"/>
    <w:rsid w:val="00D60D8E"/>
    <w:rsid w:val="00D60FB4"/>
    <w:rsid w:val="00D620A4"/>
    <w:rsid w:val="00D668DC"/>
    <w:rsid w:val="00D728A9"/>
    <w:rsid w:val="00D75257"/>
    <w:rsid w:val="00D8039E"/>
    <w:rsid w:val="00D85B28"/>
    <w:rsid w:val="00D878F4"/>
    <w:rsid w:val="00D90229"/>
    <w:rsid w:val="00D91DA5"/>
    <w:rsid w:val="00D95CBC"/>
    <w:rsid w:val="00D96869"/>
    <w:rsid w:val="00DA0130"/>
    <w:rsid w:val="00DA02A3"/>
    <w:rsid w:val="00DA55C2"/>
    <w:rsid w:val="00DA5C7D"/>
    <w:rsid w:val="00DA6F72"/>
    <w:rsid w:val="00DB2AD6"/>
    <w:rsid w:val="00DB62F2"/>
    <w:rsid w:val="00DC233B"/>
    <w:rsid w:val="00DC24BC"/>
    <w:rsid w:val="00DC4989"/>
    <w:rsid w:val="00DC69CB"/>
    <w:rsid w:val="00DE038D"/>
    <w:rsid w:val="00DE0B3F"/>
    <w:rsid w:val="00DE0DB0"/>
    <w:rsid w:val="00DE0FEC"/>
    <w:rsid w:val="00DE398A"/>
    <w:rsid w:val="00DE3B66"/>
    <w:rsid w:val="00DE4154"/>
    <w:rsid w:val="00DE7201"/>
    <w:rsid w:val="00DF271F"/>
    <w:rsid w:val="00DF535C"/>
    <w:rsid w:val="00DF66B6"/>
    <w:rsid w:val="00E03B4F"/>
    <w:rsid w:val="00E12CBF"/>
    <w:rsid w:val="00E1306C"/>
    <w:rsid w:val="00E15A4E"/>
    <w:rsid w:val="00E15C11"/>
    <w:rsid w:val="00E177CC"/>
    <w:rsid w:val="00E177E6"/>
    <w:rsid w:val="00E3251B"/>
    <w:rsid w:val="00E3499D"/>
    <w:rsid w:val="00E354BB"/>
    <w:rsid w:val="00E35B2A"/>
    <w:rsid w:val="00E36957"/>
    <w:rsid w:val="00E47309"/>
    <w:rsid w:val="00E5307B"/>
    <w:rsid w:val="00E55773"/>
    <w:rsid w:val="00E568D9"/>
    <w:rsid w:val="00E61DD7"/>
    <w:rsid w:val="00E628B2"/>
    <w:rsid w:val="00E64689"/>
    <w:rsid w:val="00E6683C"/>
    <w:rsid w:val="00E678EA"/>
    <w:rsid w:val="00E67D2B"/>
    <w:rsid w:val="00E74C90"/>
    <w:rsid w:val="00E76E27"/>
    <w:rsid w:val="00E80BA7"/>
    <w:rsid w:val="00E8390A"/>
    <w:rsid w:val="00E8662F"/>
    <w:rsid w:val="00E87101"/>
    <w:rsid w:val="00E96415"/>
    <w:rsid w:val="00E96663"/>
    <w:rsid w:val="00EA21A1"/>
    <w:rsid w:val="00EA4266"/>
    <w:rsid w:val="00EA659B"/>
    <w:rsid w:val="00EB2323"/>
    <w:rsid w:val="00EB39E1"/>
    <w:rsid w:val="00EC121C"/>
    <w:rsid w:val="00EC1A64"/>
    <w:rsid w:val="00EC3726"/>
    <w:rsid w:val="00EC4D3E"/>
    <w:rsid w:val="00ED1666"/>
    <w:rsid w:val="00ED7D9A"/>
    <w:rsid w:val="00EE30DA"/>
    <w:rsid w:val="00F00593"/>
    <w:rsid w:val="00F03D03"/>
    <w:rsid w:val="00F04D0A"/>
    <w:rsid w:val="00F06230"/>
    <w:rsid w:val="00F069F7"/>
    <w:rsid w:val="00F075E9"/>
    <w:rsid w:val="00F102A1"/>
    <w:rsid w:val="00F137E1"/>
    <w:rsid w:val="00F13935"/>
    <w:rsid w:val="00F23D02"/>
    <w:rsid w:val="00F246C1"/>
    <w:rsid w:val="00F25EA5"/>
    <w:rsid w:val="00F2619A"/>
    <w:rsid w:val="00F262A5"/>
    <w:rsid w:val="00F26350"/>
    <w:rsid w:val="00F35B45"/>
    <w:rsid w:val="00F35E72"/>
    <w:rsid w:val="00F36C3D"/>
    <w:rsid w:val="00F45F6E"/>
    <w:rsid w:val="00F469AC"/>
    <w:rsid w:val="00F47F08"/>
    <w:rsid w:val="00F52366"/>
    <w:rsid w:val="00F52FBD"/>
    <w:rsid w:val="00F53359"/>
    <w:rsid w:val="00F534F2"/>
    <w:rsid w:val="00F54BA2"/>
    <w:rsid w:val="00F559DB"/>
    <w:rsid w:val="00F56CA1"/>
    <w:rsid w:val="00F579C1"/>
    <w:rsid w:val="00F6332E"/>
    <w:rsid w:val="00F673B5"/>
    <w:rsid w:val="00F71F06"/>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389"/>
    <w:rsid w:val="00F96903"/>
    <w:rsid w:val="00F96DDA"/>
    <w:rsid w:val="00FA1351"/>
    <w:rsid w:val="00FA1FBC"/>
    <w:rsid w:val="00FA4754"/>
    <w:rsid w:val="00FA74FA"/>
    <w:rsid w:val="00FD0946"/>
    <w:rsid w:val="00FD3650"/>
    <w:rsid w:val="00FD5304"/>
    <w:rsid w:val="00FD6527"/>
    <w:rsid w:val="00FE112E"/>
    <w:rsid w:val="00FE344C"/>
    <w:rsid w:val="00FE6E93"/>
    <w:rsid w:val="00FF0DB9"/>
    <w:rsid w:val="00FF0E7B"/>
    <w:rsid w:val="00FF1552"/>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764362-723F-463D-A4E4-0754D34F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link w:val="a9"/>
    <w:uiPriority w:val="99"/>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E96663"/>
    <w:rPr>
      <w:sz w:val="16"/>
      <w:szCs w:val="16"/>
    </w:rPr>
  </w:style>
  <w:style w:type="paragraph" w:styleId="af2">
    <w:name w:val="annotation text"/>
    <w:basedOn w:val="a"/>
    <w:link w:val="af3"/>
    <w:uiPriority w:val="99"/>
    <w:rsid w:val="00E96663"/>
    <w:rPr>
      <w:sz w:val="20"/>
      <w:szCs w:val="20"/>
    </w:rPr>
  </w:style>
  <w:style w:type="character" w:customStyle="1" w:styleId="af3">
    <w:name w:val="Текст примечания Знак"/>
    <w:basedOn w:val="a0"/>
    <w:link w:val="af2"/>
    <w:uiPriority w:val="99"/>
    <w:rsid w:val="00E96663"/>
  </w:style>
  <w:style w:type="paragraph" w:styleId="af4">
    <w:name w:val="annotation subject"/>
    <w:basedOn w:val="af2"/>
    <w:next w:val="af2"/>
    <w:link w:val="af5"/>
    <w:rsid w:val="00E96663"/>
    <w:rPr>
      <w:b/>
      <w:bCs/>
      <w:lang w:val="x-none" w:eastAsia="x-none"/>
    </w:rPr>
  </w:style>
  <w:style w:type="character" w:customStyle="1" w:styleId="af5">
    <w:name w:val="Тема примечания Знак"/>
    <w:link w:val="af4"/>
    <w:rsid w:val="00E96663"/>
    <w:rPr>
      <w:b/>
      <w:bCs/>
    </w:rPr>
  </w:style>
  <w:style w:type="character" w:styleId="af6">
    <w:name w:val="Hyperlink"/>
    <w:rsid w:val="00C9163C"/>
    <w:rPr>
      <w:color w:val="0000FF"/>
      <w:u w:val="single"/>
    </w:rPr>
  </w:style>
  <w:style w:type="paragraph" w:styleId="af7">
    <w:name w:val="Plain Text"/>
    <w:basedOn w:val="a"/>
    <w:link w:val="af8"/>
    <w:unhideWhenUsed/>
    <w:rsid w:val="000A6C8B"/>
    <w:rPr>
      <w:rFonts w:ascii="Courier New" w:hAnsi="Courier New"/>
      <w:sz w:val="20"/>
      <w:szCs w:val="20"/>
      <w:lang w:val="x-none" w:eastAsia="x-none"/>
    </w:rPr>
  </w:style>
  <w:style w:type="character" w:customStyle="1" w:styleId="af8">
    <w:name w:val="Текст Знак"/>
    <w:link w:val="af7"/>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9">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a">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441AF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0B10A0"/>
    <w:rPr>
      <w:sz w:val="24"/>
      <w:szCs w:val="24"/>
    </w:rPr>
  </w:style>
  <w:style w:type="paragraph" w:styleId="afb">
    <w:name w:val="Revision"/>
    <w:hidden/>
    <w:uiPriority w:val="99"/>
    <w:semiHidden/>
    <w:rsid w:val="00B72018"/>
    <w:rPr>
      <w:sz w:val="24"/>
      <w:szCs w:val="24"/>
    </w:rPr>
  </w:style>
  <w:style w:type="character" w:customStyle="1" w:styleId="a9">
    <w:name w:val="Нижний колонтитул Знак"/>
    <w:link w:val="a8"/>
    <w:uiPriority w:val="99"/>
    <w:rsid w:val="00A53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58F55-F378-44C7-A3D9-B23B507B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12134</Words>
  <Characters>69164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81136</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User</cp:lastModifiedBy>
  <cp:revision>2</cp:revision>
  <cp:lastPrinted>2024-04-03T05:54:00Z</cp:lastPrinted>
  <dcterms:created xsi:type="dcterms:W3CDTF">2024-04-03T05:54:00Z</dcterms:created>
  <dcterms:modified xsi:type="dcterms:W3CDTF">2024-04-03T05:54:00Z</dcterms:modified>
</cp:coreProperties>
</file>